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54" w:rsidRDefault="00106BAC" w:rsidP="00470754">
      <w:pPr>
        <w:pStyle w:val="ScheduleTitle"/>
        <w:rPr>
          <w:rFonts w:cs="Arial"/>
          <w:szCs w:val="16"/>
        </w:rPr>
      </w:pPr>
      <w:r>
        <w:rPr>
          <w:rFonts w:cs="Arial"/>
          <w:noProof/>
          <w:szCs w:val="16"/>
        </w:rPr>
        <w:drawing>
          <wp:inline distT="0" distB="0" distL="0" distR="0">
            <wp:extent cx="3086100" cy="381000"/>
            <wp:effectExtent l="0" t="0" r="0" b="0"/>
            <wp:docPr id="1" name="Picture 1" descr="Telehouse Blue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ehouse Blue Medi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381000"/>
                    </a:xfrm>
                    <a:prstGeom prst="rect">
                      <a:avLst/>
                    </a:prstGeom>
                    <a:noFill/>
                    <a:ln>
                      <a:noFill/>
                    </a:ln>
                  </pic:spPr>
                </pic:pic>
              </a:graphicData>
            </a:graphic>
          </wp:inline>
        </w:drawing>
      </w:r>
    </w:p>
    <w:p w:rsidR="00E6691F" w:rsidRDefault="00E6691F" w:rsidP="00E6691F">
      <w:pPr>
        <w:pStyle w:val="ScheduleTitle"/>
        <w:rPr>
          <w:rFonts w:cs="Arial"/>
          <w:szCs w:val="16"/>
        </w:rPr>
      </w:pPr>
      <w:r w:rsidRPr="00470754">
        <w:rPr>
          <w:rFonts w:cs="Arial"/>
          <w:szCs w:val="16"/>
        </w:rPr>
        <w:t>TELEHOUSE STANDARD TERMS</w:t>
      </w:r>
      <w:r w:rsidR="00AF39D3" w:rsidRPr="00470754">
        <w:rPr>
          <w:rFonts w:cs="Arial"/>
          <w:szCs w:val="16"/>
        </w:rPr>
        <w:t xml:space="preserve"> </w:t>
      </w:r>
      <w:r w:rsidR="00470754">
        <w:rPr>
          <w:rFonts w:cs="Arial"/>
          <w:szCs w:val="16"/>
        </w:rPr>
        <w:t xml:space="preserve">AND CONDITIONS </w:t>
      </w:r>
      <w:r w:rsidR="00AF39D3" w:rsidRPr="00470754">
        <w:rPr>
          <w:rFonts w:cs="Arial"/>
          <w:szCs w:val="16"/>
        </w:rPr>
        <w:t>FOR SUPPLIERS</w:t>
      </w:r>
    </w:p>
    <w:p w:rsidR="00D80DEE" w:rsidRPr="00470754" w:rsidRDefault="00D80DEE" w:rsidP="00E6691F">
      <w:pPr>
        <w:pStyle w:val="ScheduleTitle"/>
        <w:rPr>
          <w:rFonts w:cs="Arial"/>
          <w:szCs w:val="16"/>
        </w:rPr>
      </w:pPr>
    </w:p>
    <w:p w:rsidR="00E6691F" w:rsidRPr="00470754" w:rsidRDefault="00233419" w:rsidP="00E6691F">
      <w:pPr>
        <w:pStyle w:val="ScheduleHeading1"/>
        <w:numPr>
          <w:ilvl w:val="0"/>
          <w:numId w:val="2"/>
        </w:numPr>
        <w:rPr>
          <w:rFonts w:cs="Arial"/>
          <w:szCs w:val="16"/>
        </w:rPr>
      </w:pPr>
      <w:r w:rsidRPr="00470754">
        <w:rPr>
          <w:rFonts w:cs="Arial"/>
          <w:szCs w:val="16"/>
        </w:rPr>
        <w:t>INTERPRETATION</w:t>
      </w:r>
    </w:p>
    <w:p w:rsidR="00E6691F" w:rsidRPr="00470754" w:rsidRDefault="00E6691F" w:rsidP="00E6691F">
      <w:pPr>
        <w:pStyle w:val="ScheduleLevel2"/>
        <w:rPr>
          <w:rFonts w:cs="Arial"/>
          <w:szCs w:val="16"/>
        </w:rPr>
      </w:pPr>
      <w:r w:rsidRPr="00470754">
        <w:rPr>
          <w:rFonts w:cs="Arial"/>
          <w:szCs w:val="16"/>
        </w:rPr>
        <w:t>In these Terms and Conditions the following expressions shall have the following meanings unless inconsistent with the context:</w:t>
      </w:r>
    </w:p>
    <w:p w:rsidR="00F739DE" w:rsidRPr="00470754" w:rsidRDefault="00F739DE" w:rsidP="00F739DE">
      <w:pPr>
        <w:pStyle w:val="NormalIndent"/>
        <w:rPr>
          <w:rFonts w:cs="Arial"/>
          <w:b/>
          <w:bCs/>
          <w:szCs w:val="16"/>
        </w:rPr>
      </w:pPr>
      <w:r w:rsidRPr="00470754">
        <w:rPr>
          <w:rFonts w:cs="Arial"/>
          <w:b/>
          <w:bCs/>
          <w:szCs w:val="16"/>
        </w:rPr>
        <w:t xml:space="preserve">“Confidential </w:t>
      </w:r>
    </w:p>
    <w:p w:rsidR="00F739DE" w:rsidRPr="00470754" w:rsidRDefault="00F739DE" w:rsidP="00F739DE">
      <w:pPr>
        <w:pStyle w:val="ScheduleDefinition"/>
        <w:rPr>
          <w:rFonts w:cs="Arial"/>
          <w:szCs w:val="16"/>
        </w:rPr>
      </w:pPr>
      <w:r w:rsidRPr="00470754">
        <w:rPr>
          <w:rFonts w:cs="Arial"/>
          <w:b/>
          <w:bCs/>
          <w:szCs w:val="16"/>
        </w:rPr>
        <w:t>Information”</w:t>
      </w:r>
      <w:r w:rsidRPr="00470754">
        <w:rPr>
          <w:rFonts w:cs="Arial"/>
          <w:b/>
          <w:szCs w:val="16"/>
        </w:rPr>
        <w:tab/>
      </w:r>
      <w:r w:rsidRPr="00470754">
        <w:rPr>
          <w:rFonts w:cs="Arial"/>
          <w:szCs w:val="16"/>
        </w:rPr>
        <w:t>means all information obtained in connection with the discussions leading up to or the performance of these Terms and Conditions in whatever form or media obtained (and whether verbal, electronic or written) which is marked or notified to the recipient as being confidential, or which in the normal course of business would be considered to be of a confidential nature.</w:t>
      </w:r>
    </w:p>
    <w:p w:rsidR="003639C5" w:rsidRPr="00470754" w:rsidRDefault="003639C5" w:rsidP="00F739DE">
      <w:pPr>
        <w:pStyle w:val="ScheduleDefinition"/>
        <w:rPr>
          <w:rFonts w:cs="Arial"/>
          <w:b/>
          <w:szCs w:val="16"/>
        </w:rPr>
      </w:pPr>
      <w:r w:rsidRPr="00470754">
        <w:rPr>
          <w:rFonts w:cs="Arial"/>
          <w:b/>
          <w:szCs w:val="16"/>
        </w:rPr>
        <w:t>“Contract”</w:t>
      </w:r>
      <w:r w:rsidRPr="00470754">
        <w:rPr>
          <w:rFonts w:cs="Arial"/>
          <w:b/>
          <w:szCs w:val="16"/>
        </w:rPr>
        <w:tab/>
      </w:r>
      <w:r w:rsidRPr="00470754">
        <w:rPr>
          <w:rFonts w:cs="Arial"/>
          <w:szCs w:val="16"/>
        </w:rPr>
        <w:t xml:space="preserve">any contract between the Supplier and Telehouse for the sale or purchase of the Goods or supply of the Services formed in accordance with </w:t>
      </w:r>
      <w:r w:rsidRPr="00D3203B">
        <w:rPr>
          <w:rFonts w:cs="Arial"/>
          <w:b/>
          <w:szCs w:val="16"/>
        </w:rPr>
        <w:t>Condition 2</w:t>
      </w:r>
      <w:r w:rsidRPr="00470754">
        <w:rPr>
          <w:rFonts w:cs="Arial"/>
          <w:szCs w:val="16"/>
        </w:rPr>
        <w:t>;</w:t>
      </w:r>
    </w:p>
    <w:p w:rsidR="00E6691F" w:rsidRPr="00470754" w:rsidRDefault="00E6691F" w:rsidP="00E6691F">
      <w:pPr>
        <w:pStyle w:val="ScheduleDefinition"/>
        <w:rPr>
          <w:rFonts w:cs="Arial"/>
          <w:szCs w:val="16"/>
        </w:rPr>
      </w:pPr>
      <w:proofErr w:type="gramStart"/>
      <w:r w:rsidRPr="00470754">
        <w:rPr>
          <w:rFonts w:cs="Arial"/>
          <w:b/>
          <w:szCs w:val="16"/>
        </w:rPr>
        <w:t>“Goods”</w:t>
      </w:r>
      <w:r w:rsidR="003639C5" w:rsidRPr="00470754">
        <w:rPr>
          <w:rFonts w:cs="Arial"/>
          <w:b/>
          <w:szCs w:val="16"/>
        </w:rPr>
        <w:tab/>
      </w:r>
      <w:r w:rsidRPr="00470754">
        <w:rPr>
          <w:rFonts w:cs="Arial"/>
          <w:szCs w:val="16"/>
        </w:rPr>
        <w:t>any goods which the Supplier provides to Telehouse (including any of them or any part of them) under a Contract.</w:t>
      </w:r>
      <w:proofErr w:type="gramEnd"/>
    </w:p>
    <w:p w:rsidR="00E6691F" w:rsidRPr="00470754" w:rsidRDefault="00E6691F" w:rsidP="00C4325E">
      <w:pPr>
        <w:pStyle w:val="ScheduleDefinition"/>
        <w:rPr>
          <w:rFonts w:cs="Arial"/>
          <w:szCs w:val="16"/>
        </w:rPr>
      </w:pPr>
      <w:r w:rsidRPr="00470754">
        <w:rPr>
          <w:rFonts w:cs="Arial"/>
          <w:b/>
          <w:bCs/>
          <w:szCs w:val="16"/>
        </w:rPr>
        <w:t>“</w:t>
      </w:r>
      <w:r w:rsidRPr="00470754">
        <w:rPr>
          <w:rFonts w:cs="Arial"/>
          <w:b/>
          <w:szCs w:val="16"/>
        </w:rPr>
        <w:t>Services”</w:t>
      </w:r>
      <w:r w:rsidR="00282DC3" w:rsidRPr="00470754">
        <w:rPr>
          <w:rFonts w:cs="Arial"/>
          <w:szCs w:val="16"/>
        </w:rPr>
        <w:tab/>
      </w:r>
      <w:r w:rsidRPr="00470754">
        <w:rPr>
          <w:rFonts w:cs="Arial"/>
          <w:szCs w:val="16"/>
        </w:rPr>
        <w:t>means the services to be supplied by the Supplier to Telehouse</w:t>
      </w:r>
      <w:r w:rsidR="00626F68" w:rsidRPr="00470754">
        <w:rPr>
          <w:rFonts w:cs="Arial"/>
          <w:szCs w:val="16"/>
        </w:rPr>
        <w:t xml:space="preserve">. </w:t>
      </w:r>
    </w:p>
    <w:p w:rsidR="00C4325E" w:rsidRPr="00470754" w:rsidRDefault="00C4325E" w:rsidP="00E6691F">
      <w:pPr>
        <w:pStyle w:val="ScheduleDefinition"/>
        <w:rPr>
          <w:rFonts w:cs="Arial"/>
          <w:b/>
          <w:szCs w:val="16"/>
        </w:rPr>
      </w:pPr>
      <w:r w:rsidRPr="00470754">
        <w:rPr>
          <w:rFonts w:cs="Arial"/>
          <w:b/>
          <w:szCs w:val="16"/>
        </w:rPr>
        <w:t>“Supplier”</w:t>
      </w:r>
      <w:r w:rsidRPr="00470754">
        <w:rPr>
          <w:rFonts w:cs="Arial"/>
          <w:b/>
          <w:szCs w:val="16"/>
        </w:rPr>
        <w:tab/>
      </w:r>
      <w:r w:rsidRPr="00470754">
        <w:rPr>
          <w:rFonts w:cs="Arial"/>
          <w:szCs w:val="16"/>
        </w:rPr>
        <w:t xml:space="preserve">means the person(s), firm or company who accepts the order from Telehouse for the Goods or Services. </w:t>
      </w:r>
    </w:p>
    <w:p w:rsidR="00E6691F" w:rsidRPr="00470754" w:rsidRDefault="00E6691F" w:rsidP="00E6691F">
      <w:pPr>
        <w:pStyle w:val="ScheduleDefinition"/>
        <w:rPr>
          <w:rFonts w:cs="Arial"/>
          <w:szCs w:val="16"/>
        </w:rPr>
      </w:pPr>
      <w:r w:rsidRPr="00470754">
        <w:rPr>
          <w:rFonts w:cs="Arial"/>
          <w:b/>
          <w:szCs w:val="16"/>
        </w:rPr>
        <w:t>“Telehouse”</w:t>
      </w:r>
      <w:r w:rsidRPr="00470754">
        <w:rPr>
          <w:rFonts w:cs="Arial"/>
          <w:b/>
          <w:szCs w:val="16"/>
        </w:rPr>
        <w:tab/>
      </w:r>
      <w:r w:rsidRPr="00470754">
        <w:rPr>
          <w:rFonts w:cs="Arial"/>
          <w:szCs w:val="16"/>
        </w:rPr>
        <w:t>Telehouse International Corporation of Europe Limited;</w:t>
      </w:r>
    </w:p>
    <w:p w:rsidR="00E6691F" w:rsidRPr="00470754" w:rsidRDefault="00E6691F" w:rsidP="00E6691F">
      <w:pPr>
        <w:pStyle w:val="ScheduleNormalIndent"/>
        <w:rPr>
          <w:rFonts w:cs="Arial"/>
          <w:b/>
          <w:bCs/>
          <w:szCs w:val="16"/>
        </w:rPr>
      </w:pPr>
      <w:r w:rsidRPr="00470754">
        <w:rPr>
          <w:rFonts w:cs="Arial"/>
          <w:b/>
          <w:bCs/>
          <w:szCs w:val="16"/>
        </w:rPr>
        <w:t xml:space="preserve">“Terms and </w:t>
      </w:r>
    </w:p>
    <w:p w:rsidR="00E6691F" w:rsidRDefault="00E6691F" w:rsidP="00E6691F">
      <w:pPr>
        <w:pStyle w:val="ScheduleDefinition"/>
        <w:rPr>
          <w:rFonts w:cs="Arial"/>
          <w:szCs w:val="16"/>
        </w:rPr>
      </w:pPr>
      <w:r w:rsidRPr="00470754">
        <w:rPr>
          <w:rFonts w:cs="Arial"/>
          <w:b/>
          <w:szCs w:val="16"/>
        </w:rPr>
        <w:t>Conditions”</w:t>
      </w:r>
      <w:r w:rsidRPr="00470754">
        <w:rPr>
          <w:rFonts w:cs="Arial"/>
          <w:b/>
          <w:szCs w:val="16"/>
        </w:rPr>
        <w:tab/>
      </w:r>
      <w:r w:rsidRPr="00470754">
        <w:rPr>
          <w:rFonts w:cs="Arial"/>
          <w:szCs w:val="16"/>
        </w:rPr>
        <w:t>the standard terms and conditions set out in this document together with any special terms agreed in writing between Telehouse and the Supplier.</w:t>
      </w:r>
    </w:p>
    <w:p w:rsidR="00106BAC" w:rsidRPr="00106BAC" w:rsidRDefault="00106BAC" w:rsidP="00E6691F">
      <w:pPr>
        <w:pStyle w:val="ScheduleDefinition"/>
        <w:rPr>
          <w:rFonts w:cs="Arial"/>
          <w:szCs w:val="16"/>
        </w:rPr>
      </w:pPr>
      <w:r>
        <w:rPr>
          <w:rFonts w:cs="Arial"/>
          <w:b/>
          <w:szCs w:val="16"/>
        </w:rPr>
        <w:t>“VAT”</w:t>
      </w:r>
      <w:r>
        <w:rPr>
          <w:rFonts w:cs="Arial"/>
          <w:b/>
          <w:szCs w:val="16"/>
        </w:rPr>
        <w:tab/>
      </w:r>
      <w:r>
        <w:rPr>
          <w:rFonts w:cs="Arial"/>
          <w:szCs w:val="16"/>
        </w:rPr>
        <w:t>means value added tax.</w:t>
      </w:r>
    </w:p>
    <w:p w:rsidR="00E6691F" w:rsidRPr="00470754" w:rsidRDefault="00E6691F" w:rsidP="00A117E9">
      <w:pPr>
        <w:pStyle w:val="ScheduleLevel2"/>
        <w:rPr>
          <w:rFonts w:cs="Arial"/>
          <w:szCs w:val="16"/>
        </w:rPr>
      </w:pPr>
      <w:r w:rsidRPr="00470754">
        <w:rPr>
          <w:rFonts w:cs="Arial"/>
          <w:szCs w:val="16"/>
        </w:rPr>
        <w:t>The expressions “in writing” and “written” include facsimile transmission and e-mail.</w:t>
      </w:r>
      <w:r w:rsidR="00C4325E" w:rsidRPr="00470754">
        <w:rPr>
          <w:rFonts w:cs="Arial"/>
          <w:szCs w:val="16"/>
        </w:rPr>
        <w:t xml:space="preserve"> </w:t>
      </w:r>
    </w:p>
    <w:p w:rsidR="003639C5" w:rsidRPr="00470754" w:rsidRDefault="003639C5" w:rsidP="003639C5">
      <w:pPr>
        <w:pStyle w:val="ScheduleHeading1"/>
        <w:rPr>
          <w:rFonts w:cs="Arial"/>
          <w:szCs w:val="16"/>
          <w:lang w:val="en-GB"/>
        </w:rPr>
      </w:pPr>
      <w:r w:rsidRPr="00470754">
        <w:rPr>
          <w:rFonts w:cs="Arial"/>
          <w:szCs w:val="16"/>
          <w:lang w:val="en-GB"/>
        </w:rPr>
        <w:t>CONTRACT</w:t>
      </w:r>
    </w:p>
    <w:p w:rsidR="003639C5" w:rsidRPr="00470754" w:rsidRDefault="003639C5" w:rsidP="003639C5">
      <w:pPr>
        <w:pStyle w:val="ScheduleLevel2"/>
        <w:rPr>
          <w:rFonts w:cs="Arial"/>
          <w:szCs w:val="16"/>
        </w:rPr>
      </w:pPr>
      <w:r w:rsidRPr="00470754">
        <w:rPr>
          <w:rFonts w:cs="Arial"/>
          <w:szCs w:val="16"/>
        </w:rPr>
        <w:t xml:space="preserve">Subject to any variation under </w:t>
      </w:r>
      <w:r w:rsidRPr="00D3203B">
        <w:rPr>
          <w:rFonts w:cs="Arial"/>
          <w:b/>
          <w:szCs w:val="16"/>
        </w:rPr>
        <w:t>Condition 9.6</w:t>
      </w:r>
      <w:r w:rsidRPr="00470754">
        <w:rPr>
          <w:rFonts w:cs="Arial"/>
          <w:szCs w:val="16"/>
        </w:rPr>
        <w:t>, the Contract will be on these Terms and Conditions to the exclusion of all other terms and conditions and all previous oral or written representations including any terms or conditions which the Supplier purports to apply under any purchase order, confirmation of order or similar document, whether or not such document is referred to in the Contract.</w:t>
      </w:r>
    </w:p>
    <w:p w:rsidR="003639C5" w:rsidRPr="00470754" w:rsidRDefault="003639C5" w:rsidP="003639C5">
      <w:pPr>
        <w:pStyle w:val="ScheduleLevel2"/>
        <w:rPr>
          <w:rFonts w:cs="Arial"/>
          <w:szCs w:val="16"/>
        </w:rPr>
      </w:pPr>
      <w:r w:rsidRPr="00470754">
        <w:rPr>
          <w:rFonts w:cs="Arial"/>
          <w:szCs w:val="16"/>
        </w:rPr>
        <w:t>Each order or acceptance of a quotation for Goods and/or Services will be deemed to be an offer by Telehouse to purchase Goods and/or Services upon these Terms and Conditions.  The Contract is formed when the order is accepted by the Supplier by way of a written acknowledgement of order.  No contract will come into existence until a written acknowledgement of order is issued by the Supplier to Telehouse.</w:t>
      </w:r>
    </w:p>
    <w:p w:rsidR="003639C5" w:rsidRPr="00470754" w:rsidRDefault="003639C5" w:rsidP="003639C5">
      <w:pPr>
        <w:pStyle w:val="ScheduleLevel2"/>
        <w:rPr>
          <w:rFonts w:cs="Arial"/>
          <w:szCs w:val="16"/>
        </w:rPr>
      </w:pPr>
      <w:r w:rsidRPr="00470754">
        <w:rPr>
          <w:rFonts w:cs="Arial"/>
          <w:szCs w:val="16"/>
        </w:rPr>
        <w:t>Delivery of the Goods or commencement of the performance of the Services will be deemed to be conclusive evidence of the Supplier’s acceptance of these Terms and Conditions.</w:t>
      </w:r>
    </w:p>
    <w:p w:rsidR="003639C5" w:rsidRPr="00470754" w:rsidRDefault="003639C5" w:rsidP="003639C5">
      <w:pPr>
        <w:pStyle w:val="ScheduleLevel2"/>
        <w:rPr>
          <w:rFonts w:cs="Arial"/>
          <w:szCs w:val="16"/>
        </w:rPr>
      </w:pPr>
      <w:r w:rsidRPr="00470754">
        <w:rPr>
          <w:rFonts w:cs="Arial"/>
          <w:szCs w:val="16"/>
        </w:rPr>
        <w:t xml:space="preserve">Telehouse may cancel the Contract at any time prior to delivery of the Goods or provision of the Services.  </w:t>
      </w:r>
    </w:p>
    <w:p w:rsidR="00E6691F" w:rsidRPr="00470754" w:rsidRDefault="00233419" w:rsidP="00E6691F">
      <w:pPr>
        <w:pStyle w:val="ScheduleHeading1"/>
        <w:rPr>
          <w:rFonts w:cs="Arial"/>
          <w:szCs w:val="16"/>
          <w:lang w:val="en-GB"/>
        </w:rPr>
      </w:pPr>
      <w:r w:rsidRPr="00470754">
        <w:rPr>
          <w:rFonts w:cs="Arial"/>
          <w:szCs w:val="16"/>
          <w:lang w:val="en-GB"/>
        </w:rPr>
        <w:t>PRICE AND PAYMENT</w:t>
      </w:r>
    </w:p>
    <w:p w:rsidR="00C87589" w:rsidRPr="00470754" w:rsidRDefault="00C87589" w:rsidP="00630C00">
      <w:pPr>
        <w:pStyle w:val="ScheduleLevel2"/>
        <w:rPr>
          <w:rFonts w:cs="Arial"/>
          <w:szCs w:val="16"/>
        </w:rPr>
      </w:pPr>
      <w:r w:rsidRPr="00470754">
        <w:rPr>
          <w:rFonts w:cs="Arial"/>
          <w:szCs w:val="16"/>
        </w:rPr>
        <w:t>The price of the Goods and/or Services shall be the price quoted by the Supplier and prevailing at the date of Supplier’s acceptance of Telehouse’s order.</w:t>
      </w:r>
    </w:p>
    <w:p w:rsidR="00630C00" w:rsidRPr="00470754" w:rsidRDefault="00630C00" w:rsidP="00630C00">
      <w:pPr>
        <w:pStyle w:val="ScheduleLevel2"/>
        <w:rPr>
          <w:rFonts w:cs="Arial"/>
          <w:szCs w:val="16"/>
        </w:rPr>
      </w:pPr>
      <w:r w:rsidRPr="00470754">
        <w:rPr>
          <w:rFonts w:cs="Arial"/>
          <w:szCs w:val="16"/>
        </w:rPr>
        <w:t>All orders must be con</w:t>
      </w:r>
      <w:r w:rsidR="003639C5" w:rsidRPr="00470754">
        <w:rPr>
          <w:rFonts w:cs="Arial"/>
          <w:szCs w:val="16"/>
        </w:rPr>
        <w:t>firmed by a Telehouse purchase o</w:t>
      </w:r>
      <w:r w:rsidRPr="00470754">
        <w:rPr>
          <w:rFonts w:cs="Arial"/>
          <w:szCs w:val="16"/>
        </w:rPr>
        <w:t xml:space="preserve">rder, (sample available upon request from the Finance dept), duly signed and approved by a </w:t>
      </w:r>
      <w:r w:rsidR="008D1B25" w:rsidRPr="00470754">
        <w:rPr>
          <w:rFonts w:cs="Arial"/>
          <w:szCs w:val="16"/>
        </w:rPr>
        <w:t xml:space="preserve">Telehouse </w:t>
      </w:r>
      <w:r w:rsidRPr="00470754">
        <w:rPr>
          <w:rFonts w:cs="Arial"/>
          <w:szCs w:val="16"/>
        </w:rPr>
        <w:t>D</w:t>
      </w:r>
      <w:smartTag w:uri="urn:schemas-microsoft-com:office:smarttags" w:element="PersonName">
        <w:r w:rsidRPr="00470754">
          <w:rPr>
            <w:rFonts w:cs="Arial"/>
            <w:szCs w:val="16"/>
          </w:rPr>
          <w:t>ire</w:t>
        </w:r>
      </w:smartTag>
      <w:r w:rsidRPr="00470754">
        <w:rPr>
          <w:rFonts w:cs="Arial"/>
          <w:szCs w:val="16"/>
        </w:rPr>
        <w:t>ctor.</w:t>
      </w:r>
    </w:p>
    <w:p w:rsidR="00C3599A" w:rsidRPr="00470754" w:rsidRDefault="00A81A67" w:rsidP="00C3599A">
      <w:pPr>
        <w:pStyle w:val="ScheduleLevel2"/>
        <w:rPr>
          <w:rFonts w:cs="Arial"/>
          <w:szCs w:val="16"/>
        </w:rPr>
      </w:pPr>
      <w:r>
        <w:rPr>
          <w:rFonts w:cs="Arial"/>
          <w:szCs w:val="16"/>
        </w:rPr>
        <w:t>T</w:t>
      </w:r>
      <w:r w:rsidR="00C3599A" w:rsidRPr="00470754">
        <w:rPr>
          <w:rFonts w:cs="Arial"/>
          <w:szCs w:val="16"/>
        </w:rPr>
        <w:t>he Supplier agrees to submit all valid inv</w:t>
      </w:r>
      <w:r w:rsidR="00106BAC">
        <w:rPr>
          <w:rFonts w:cs="Arial"/>
          <w:szCs w:val="16"/>
        </w:rPr>
        <w:t>oices to the following address:</w:t>
      </w:r>
    </w:p>
    <w:p w:rsidR="00106BAC" w:rsidRPr="00470754" w:rsidRDefault="00106BAC" w:rsidP="00106BAC">
      <w:pPr>
        <w:ind w:left="709"/>
      </w:pPr>
      <w:r w:rsidRPr="00470754">
        <w:t>For the attention of: The Accounts Department</w:t>
      </w:r>
    </w:p>
    <w:p w:rsidR="00C3599A" w:rsidRPr="00470754" w:rsidRDefault="00106BAC" w:rsidP="00106BAC">
      <w:pPr>
        <w:pStyle w:val="BodyText2"/>
        <w:tabs>
          <w:tab w:val="left" w:pos="720"/>
        </w:tabs>
        <w:ind w:left="709"/>
        <w:rPr>
          <w:rFonts w:ascii="Arial" w:hAnsi="Arial" w:cs="Arial"/>
          <w:b w:val="0"/>
          <w:sz w:val="16"/>
          <w:szCs w:val="16"/>
        </w:rPr>
      </w:pPr>
      <w:r>
        <w:rPr>
          <w:rFonts w:ascii="Arial" w:hAnsi="Arial" w:cs="Arial"/>
          <w:b w:val="0"/>
          <w:sz w:val="16"/>
          <w:szCs w:val="16"/>
        </w:rPr>
        <w:tab/>
        <w:t>Telehouse</w:t>
      </w:r>
      <w:r w:rsidR="00C3599A" w:rsidRPr="00470754">
        <w:rPr>
          <w:rFonts w:ascii="Arial" w:hAnsi="Arial" w:cs="Arial"/>
          <w:b w:val="0"/>
          <w:sz w:val="16"/>
          <w:szCs w:val="16"/>
        </w:rPr>
        <w:t xml:space="preserve"> International Corporation of Europe L</w:t>
      </w:r>
      <w:r w:rsidR="008D1B25" w:rsidRPr="00470754">
        <w:rPr>
          <w:rFonts w:ascii="Arial" w:hAnsi="Arial" w:cs="Arial"/>
          <w:b w:val="0"/>
          <w:sz w:val="16"/>
          <w:szCs w:val="16"/>
        </w:rPr>
        <w:t>imi</w:t>
      </w:r>
      <w:r w:rsidR="00C3599A" w:rsidRPr="00470754">
        <w:rPr>
          <w:rFonts w:ascii="Arial" w:hAnsi="Arial" w:cs="Arial"/>
          <w:b w:val="0"/>
          <w:sz w:val="16"/>
          <w:szCs w:val="16"/>
        </w:rPr>
        <w:t>t</w:t>
      </w:r>
      <w:r w:rsidR="008D1B25" w:rsidRPr="00470754">
        <w:rPr>
          <w:rFonts w:ascii="Arial" w:hAnsi="Arial" w:cs="Arial"/>
          <w:b w:val="0"/>
          <w:sz w:val="16"/>
          <w:szCs w:val="16"/>
        </w:rPr>
        <w:t>e</w:t>
      </w:r>
      <w:r w:rsidR="00C3599A" w:rsidRPr="00470754">
        <w:rPr>
          <w:rFonts w:ascii="Arial" w:hAnsi="Arial" w:cs="Arial"/>
          <w:b w:val="0"/>
          <w:sz w:val="16"/>
          <w:szCs w:val="16"/>
        </w:rPr>
        <w:t>d</w:t>
      </w:r>
    </w:p>
    <w:p w:rsidR="00C3599A" w:rsidRPr="00470754" w:rsidRDefault="00C3599A" w:rsidP="00106BAC">
      <w:pPr>
        <w:pStyle w:val="BodyText2"/>
        <w:tabs>
          <w:tab w:val="left" w:pos="1440"/>
        </w:tabs>
        <w:ind w:left="709"/>
        <w:rPr>
          <w:rFonts w:ascii="Arial" w:hAnsi="Arial" w:cs="Arial"/>
          <w:b w:val="0"/>
          <w:sz w:val="16"/>
          <w:szCs w:val="16"/>
        </w:rPr>
      </w:pPr>
      <w:r w:rsidRPr="00470754">
        <w:rPr>
          <w:rFonts w:ascii="Arial" w:hAnsi="Arial" w:cs="Arial"/>
          <w:b w:val="0"/>
          <w:sz w:val="16"/>
          <w:szCs w:val="16"/>
        </w:rPr>
        <w:t>Coriander Avenue</w:t>
      </w:r>
    </w:p>
    <w:p w:rsidR="00C3599A" w:rsidRPr="00470754" w:rsidRDefault="00C3599A" w:rsidP="00106BAC">
      <w:pPr>
        <w:pStyle w:val="BodyText2"/>
        <w:tabs>
          <w:tab w:val="left" w:pos="1440"/>
        </w:tabs>
        <w:ind w:left="709"/>
        <w:rPr>
          <w:rFonts w:ascii="Arial" w:hAnsi="Arial" w:cs="Arial"/>
          <w:b w:val="0"/>
          <w:sz w:val="16"/>
          <w:szCs w:val="16"/>
        </w:rPr>
      </w:pPr>
      <w:r w:rsidRPr="00470754">
        <w:rPr>
          <w:rFonts w:ascii="Arial" w:hAnsi="Arial" w:cs="Arial"/>
          <w:b w:val="0"/>
          <w:sz w:val="16"/>
          <w:szCs w:val="16"/>
        </w:rPr>
        <w:t>London</w:t>
      </w:r>
    </w:p>
    <w:p w:rsidR="00C3599A" w:rsidRPr="00470754" w:rsidRDefault="00C3599A" w:rsidP="00106BAC">
      <w:pPr>
        <w:pStyle w:val="BodyText2"/>
        <w:tabs>
          <w:tab w:val="left" w:pos="1440"/>
        </w:tabs>
        <w:ind w:left="709"/>
        <w:rPr>
          <w:rFonts w:ascii="Arial" w:hAnsi="Arial" w:cs="Arial"/>
          <w:b w:val="0"/>
          <w:sz w:val="16"/>
          <w:szCs w:val="16"/>
        </w:rPr>
      </w:pPr>
      <w:r w:rsidRPr="00470754">
        <w:rPr>
          <w:rFonts w:ascii="Arial" w:hAnsi="Arial" w:cs="Arial"/>
          <w:b w:val="0"/>
          <w:sz w:val="16"/>
          <w:szCs w:val="16"/>
        </w:rPr>
        <w:t>E14 2AA</w:t>
      </w:r>
    </w:p>
    <w:p w:rsidR="00630C00" w:rsidRPr="00470754" w:rsidRDefault="00630C00" w:rsidP="00630C00">
      <w:pPr>
        <w:pStyle w:val="ScheduleLevel2"/>
        <w:rPr>
          <w:rFonts w:cs="Arial"/>
          <w:szCs w:val="16"/>
        </w:rPr>
      </w:pPr>
      <w:r w:rsidRPr="00470754">
        <w:rPr>
          <w:rFonts w:cs="Arial"/>
          <w:szCs w:val="16"/>
        </w:rPr>
        <w:t xml:space="preserve">Invoices will be accepted after the date of delivery of </w:t>
      </w:r>
      <w:r w:rsidR="008D1B25" w:rsidRPr="00470754">
        <w:rPr>
          <w:rFonts w:cs="Arial"/>
          <w:szCs w:val="16"/>
        </w:rPr>
        <w:t>Goods</w:t>
      </w:r>
      <w:r w:rsidRPr="00470754">
        <w:rPr>
          <w:rFonts w:cs="Arial"/>
          <w:szCs w:val="16"/>
        </w:rPr>
        <w:t xml:space="preserve">, and/or </w:t>
      </w:r>
      <w:r w:rsidR="008D1B25" w:rsidRPr="00470754">
        <w:rPr>
          <w:rFonts w:cs="Arial"/>
          <w:szCs w:val="16"/>
        </w:rPr>
        <w:t xml:space="preserve">Services </w:t>
      </w:r>
      <w:r w:rsidRPr="00470754">
        <w:rPr>
          <w:rFonts w:cs="Arial"/>
          <w:szCs w:val="16"/>
        </w:rPr>
        <w:t>have been provided.</w:t>
      </w:r>
    </w:p>
    <w:p w:rsidR="00630C00" w:rsidRDefault="00630C00" w:rsidP="00630C00">
      <w:pPr>
        <w:pStyle w:val="ScheduleLevel2"/>
        <w:rPr>
          <w:rFonts w:cs="Arial"/>
          <w:szCs w:val="16"/>
        </w:rPr>
      </w:pPr>
      <w:r w:rsidRPr="00470754">
        <w:rPr>
          <w:rFonts w:cs="Arial"/>
          <w:szCs w:val="16"/>
        </w:rPr>
        <w:t xml:space="preserve">The </w:t>
      </w:r>
      <w:r w:rsidR="008D1B25" w:rsidRPr="00470754">
        <w:rPr>
          <w:rFonts w:cs="Arial"/>
          <w:szCs w:val="16"/>
        </w:rPr>
        <w:t xml:space="preserve">Telehouse Purchase Order </w:t>
      </w:r>
      <w:r w:rsidRPr="00470754">
        <w:rPr>
          <w:rFonts w:cs="Arial"/>
          <w:szCs w:val="16"/>
        </w:rPr>
        <w:t>number must be clearly quoted upon all invoices relating to the order.</w:t>
      </w:r>
    </w:p>
    <w:p w:rsidR="00106BAC" w:rsidRPr="00470754" w:rsidRDefault="00106BAC" w:rsidP="00630C00">
      <w:pPr>
        <w:pStyle w:val="ScheduleLevel2"/>
        <w:rPr>
          <w:rFonts w:cs="Arial"/>
          <w:szCs w:val="16"/>
        </w:rPr>
      </w:pPr>
      <w:r>
        <w:rPr>
          <w:rFonts w:cs="Arial"/>
          <w:szCs w:val="16"/>
        </w:rPr>
        <w:t>All prices and rates are exclusive of VAT which if applicable, will be charged at the prevailing rate.</w:t>
      </w:r>
    </w:p>
    <w:p w:rsidR="004449FC" w:rsidRPr="00470754" w:rsidRDefault="004449FC" w:rsidP="00630C00">
      <w:pPr>
        <w:pStyle w:val="ScheduleLevel2"/>
        <w:rPr>
          <w:rFonts w:cs="Arial"/>
          <w:szCs w:val="16"/>
        </w:rPr>
      </w:pPr>
      <w:r w:rsidRPr="00470754">
        <w:rPr>
          <w:rFonts w:cs="Arial"/>
          <w:szCs w:val="16"/>
        </w:rPr>
        <w:t>Telehouse requires all suppliers of Goods and Services to issue a full statement of account on a monthly basis. Payments are only issued against reconciled Supplier accounts.</w:t>
      </w:r>
    </w:p>
    <w:p w:rsidR="00E6691F" w:rsidRPr="00470754" w:rsidRDefault="00A117E9" w:rsidP="00A117E9">
      <w:pPr>
        <w:pStyle w:val="ScheduleLevel2"/>
        <w:rPr>
          <w:rFonts w:cs="Arial"/>
          <w:szCs w:val="16"/>
        </w:rPr>
      </w:pPr>
      <w:r w:rsidRPr="00470754">
        <w:rPr>
          <w:rFonts w:cs="Arial"/>
          <w:szCs w:val="16"/>
        </w:rPr>
        <w:t>P</w:t>
      </w:r>
      <w:r w:rsidR="00E33DAB">
        <w:rPr>
          <w:rFonts w:cs="Arial"/>
          <w:szCs w:val="16"/>
        </w:rPr>
        <w:t>ayment will be made on the last</w:t>
      </w:r>
      <w:r w:rsidR="00630C00" w:rsidRPr="00470754">
        <w:rPr>
          <w:rFonts w:cs="Arial"/>
          <w:szCs w:val="16"/>
        </w:rPr>
        <w:t xml:space="preserve"> day of the month for all invoices</w:t>
      </w:r>
      <w:r w:rsidR="00797576" w:rsidRPr="00470754">
        <w:rPr>
          <w:rFonts w:cs="Arial"/>
          <w:szCs w:val="16"/>
        </w:rPr>
        <w:t xml:space="preserve"> submitted by Suppliers in accordance with these Terms and Conditions</w:t>
      </w:r>
      <w:r w:rsidR="00630C00" w:rsidRPr="00470754">
        <w:rPr>
          <w:rFonts w:cs="Arial"/>
          <w:szCs w:val="16"/>
        </w:rPr>
        <w:t xml:space="preserve">, which are a minimum of </w:t>
      </w:r>
      <w:r w:rsidR="008D1B25" w:rsidRPr="00470754">
        <w:rPr>
          <w:rFonts w:cs="Arial"/>
          <w:szCs w:val="16"/>
        </w:rPr>
        <w:t>thirty (</w:t>
      </w:r>
      <w:r w:rsidR="00630C00" w:rsidRPr="00470754">
        <w:rPr>
          <w:rFonts w:cs="Arial"/>
          <w:szCs w:val="16"/>
        </w:rPr>
        <w:t>30</w:t>
      </w:r>
      <w:r w:rsidR="008D1B25" w:rsidRPr="00470754">
        <w:rPr>
          <w:rFonts w:cs="Arial"/>
          <w:szCs w:val="16"/>
        </w:rPr>
        <w:t>)</w:t>
      </w:r>
      <w:r w:rsidR="00630C00" w:rsidRPr="00470754">
        <w:rPr>
          <w:rFonts w:cs="Arial"/>
          <w:szCs w:val="16"/>
        </w:rPr>
        <w:t xml:space="preserve"> days from </w:t>
      </w:r>
      <w:r w:rsidR="00106BAC">
        <w:rPr>
          <w:rFonts w:cs="Arial"/>
          <w:szCs w:val="16"/>
        </w:rPr>
        <w:t>the tax point date</w:t>
      </w:r>
      <w:r w:rsidR="00630C00" w:rsidRPr="00470754">
        <w:rPr>
          <w:rFonts w:cs="Arial"/>
          <w:szCs w:val="16"/>
        </w:rPr>
        <w:t>.</w:t>
      </w:r>
    </w:p>
    <w:p w:rsidR="00D105E8" w:rsidRPr="00470754" w:rsidRDefault="00233419" w:rsidP="003639C5">
      <w:pPr>
        <w:pStyle w:val="ScheduleHeading1"/>
        <w:rPr>
          <w:rFonts w:cs="Arial"/>
          <w:szCs w:val="16"/>
        </w:rPr>
      </w:pPr>
      <w:r w:rsidRPr="00470754">
        <w:rPr>
          <w:rFonts w:cs="Arial"/>
          <w:szCs w:val="16"/>
        </w:rPr>
        <w:t>LIABILITY</w:t>
      </w:r>
    </w:p>
    <w:p w:rsidR="00D105E8" w:rsidRPr="00470754" w:rsidRDefault="003639C5" w:rsidP="00D105E8">
      <w:pPr>
        <w:pStyle w:val="ScheduleLevel2"/>
        <w:numPr>
          <w:ilvl w:val="0"/>
          <w:numId w:val="0"/>
        </w:numPr>
        <w:ind w:left="720" w:hanging="720"/>
        <w:rPr>
          <w:rFonts w:cs="Arial"/>
          <w:w w:val="0"/>
          <w:szCs w:val="16"/>
        </w:rPr>
      </w:pPr>
      <w:r w:rsidRPr="00470754">
        <w:rPr>
          <w:rFonts w:cs="Arial"/>
          <w:w w:val="0"/>
          <w:szCs w:val="16"/>
        </w:rPr>
        <w:t>4</w:t>
      </w:r>
      <w:r w:rsidR="00D105E8" w:rsidRPr="00470754">
        <w:rPr>
          <w:rFonts w:cs="Arial"/>
          <w:w w:val="0"/>
          <w:szCs w:val="16"/>
        </w:rPr>
        <w:t>.1</w:t>
      </w:r>
      <w:r w:rsidR="00D105E8" w:rsidRPr="00470754">
        <w:rPr>
          <w:rFonts w:cs="Arial"/>
          <w:w w:val="0"/>
          <w:szCs w:val="16"/>
        </w:rPr>
        <w:tab/>
        <w:t xml:space="preserve">The following provisions set out </w:t>
      </w:r>
      <w:bookmarkStart w:id="0" w:name="_DV_C136"/>
      <w:r w:rsidR="00D105E8" w:rsidRPr="00470754">
        <w:rPr>
          <w:rFonts w:cs="Arial"/>
          <w:w w:val="0"/>
          <w:szCs w:val="16"/>
        </w:rPr>
        <w:t>the</w:t>
      </w:r>
      <w:bookmarkStart w:id="1" w:name="_DV_M161"/>
      <w:bookmarkEnd w:id="0"/>
      <w:bookmarkEnd w:id="1"/>
      <w:r w:rsidR="00D105E8" w:rsidRPr="00470754">
        <w:rPr>
          <w:rFonts w:cs="Arial"/>
          <w:w w:val="0"/>
          <w:szCs w:val="16"/>
        </w:rPr>
        <w:t xml:space="preserve"> ent</w:t>
      </w:r>
      <w:smartTag w:uri="urn:schemas-microsoft-com:office:smarttags" w:element="PersonName">
        <w:r w:rsidR="00D105E8" w:rsidRPr="00470754">
          <w:rPr>
            <w:rFonts w:cs="Arial"/>
            <w:w w:val="0"/>
            <w:szCs w:val="16"/>
          </w:rPr>
          <w:t>ire</w:t>
        </w:r>
      </w:smartTag>
      <w:r w:rsidR="00D105E8" w:rsidRPr="00470754">
        <w:rPr>
          <w:rFonts w:cs="Arial"/>
          <w:w w:val="0"/>
          <w:szCs w:val="16"/>
        </w:rPr>
        <w:t xml:space="preserve"> liability of each Party (including, without limitation, any liability for the acts and omissions of their respective employees, agents or subcontractors) to the other in respect of any act or omission, including:</w:t>
      </w:r>
    </w:p>
    <w:p w:rsidR="00A117E9" w:rsidRPr="00470754" w:rsidRDefault="003639C5" w:rsidP="003639C5">
      <w:pPr>
        <w:pStyle w:val="NormalIndent"/>
        <w:rPr>
          <w:rFonts w:cs="Arial"/>
          <w:w w:val="0"/>
          <w:szCs w:val="16"/>
        </w:rPr>
      </w:pPr>
      <w:r w:rsidRPr="00470754">
        <w:rPr>
          <w:rFonts w:cs="Arial"/>
          <w:w w:val="0"/>
          <w:szCs w:val="16"/>
        </w:rPr>
        <w:t>4.1.1</w:t>
      </w:r>
      <w:r w:rsidRPr="00470754">
        <w:rPr>
          <w:rFonts w:cs="Arial"/>
          <w:w w:val="0"/>
          <w:szCs w:val="16"/>
        </w:rPr>
        <w:tab/>
      </w:r>
      <w:proofErr w:type="gramStart"/>
      <w:r w:rsidR="00D105E8" w:rsidRPr="00470754">
        <w:rPr>
          <w:rFonts w:cs="Arial"/>
          <w:w w:val="0"/>
          <w:szCs w:val="16"/>
        </w:rPr>
        <w:t>any</w:t>
      </w:r>
      <w:proofErr w:type="gramEnd"/>
      <w:r w:rsidR="00D105E8" w:rsidRPr="00470754">
        <w:rPr>
          <w:rFonts w:cs="Arial"/>
          <w:w w:val="0"/>
          <w:szCs w:val="16"/>
        </w:rPr>
        <w:t xml:space="preserve"> breach by that Party of its contractual obligations under this Agreement;</w:t>
      </w:r>
    </w:p>
    <w:p w:rsidR="00D105E8" w:rsidRPr="00470754" w:rsidRDefault="003639C5" w:rsidP="003639C5">
      <w:pPr>
        <w:pStyle w:val="NormalIndent"/>
        <w:rPr>
          <w:rFonts w:cs="Arial"/>
          <w:w w:val="0"/>
          <w:szCs w:val="16"/>
        </w:rPr>
      </w:pPr>
      <w:r w:rsidRPr="00470754">
        <w:rPr>
          <w:rFonts w:cs="Arial"/>
          <w:w w:val="0"/>
          <w:szCs w:val="16"/>
        </w:rPr>
        <w:t>4.1.2</w:t>
      </w:r>
      <w:r w:rsidRPr="00470754">
        <w:rPr>
          <w:rFonts w:cs="Arial"/>
          <w:w w:val="0"/>
          <w:szCs w:val="16"/>
        </w:rPr>
        <w:tab/>
      </w:r>
      <w:proofErr w:type="gramStart"/>
      <w:r w:rsidR="00D105E8" w:rsidRPr="00470754">
        <w:rPr>
          <w:rFonts w:cs="Arial"/>
          <w:w w:val="0"/>
          <w:szCs w:val="16"/>
        </w:rPr>
        <w:t>any</w:t>
      </w:r>
      <w:proofErr w:type="gramEnd"/>
      <w:r w:rsidR="00D105E8" w:rsidRPr="00470754">
        <w:rPr>
          <w:rFonts w:cs="Arial"/>
          <w:w w:val="0"/>
          <w:szCs w:val="16"/>
        </w:rPr>
        <w:t xml:space="preserve"> breach of statutory duty or restitution; and</w:t>
      </w:r>
    </w:p>
    <w:p w:rsidR="00D105E8" w:rsidRPr="00470754" w:rsidRDefault="003639C5" w:rsidP="003639C5">
      <w:pPr>
        <w:pStyle w:val="Level3"/>
        <w:numPr>
          <w:ilvl w:val="0"/>
          <w:numId w:val="0"/>
        </w:numPr>
        <w:ind w:left="1418" w:hanging="698"/>
        <w:rPr>
          <w:rFonts w:cs="Arial"/>
          <w:w w:val="0"/>
          <w:szCs w:val="16"/>
        </w:rPr>
      </w:pPr>
      <w:r w:rsidRPr="00470754">
        <w:rPr>
          <w:rFonts w:cs="Arial"/>
          <w:w w:val="0"/>
          <w:szCs w:val="16"/>
        </w:rPr>
        <w:t>4</w:t>
      </w:r>
      <w:r w:rsidR="00D105E8" w:rsidRPr="00470754">
        <w:rPr>
          <w:rFonts w:cs="Arial"/>
          <w:w w:val="0"/>
          <w:szCs w:val="16"/>
        </w:rPr>
        <w:t>.1.3</w:t>
      </w:r>
      <w:r w:rsidR="00D105E8" w:rsidRPr="00470754">
        <w:rPr>
          <w:rFonts w:cs="Arial"/>
          <w:w w:val="0"/>
          <w:szCs w:val="16"/>
        </w:rPr>
        <w:tab/>
      </w:r>
      <w:proofErr w:type="gramStart"/>
      <w:r w:rsidR="00D105E8" w:rsidRPr="00470754">
        <w:rPr>
          <w:rFonts w:cs="Arial"/>
          <w:w w:val="0"/>
          <w:szCs w:val="16"/>
        </w:rPr>
        <w:t>any</w:t>
      </w:r>
      <w:proofErr w:type="gramEnd"/>
      <w:r w:rsidR="00D105E8" w:rsidRPr="00470754">
        <w:rPr>
          <w:rFonts w:cs="Arial"/>
          <w:w w:val="0"/>
          <w:szCs w:val="16"/>
        </w:rPr>
        <w:t xml:space="preserve"> representation, statement or tortious act or omission including (without limitation) negligence, wilful default and/or negligent misrepresentation, arising under or in connection with this Agreement.</w:t>
      </w:r>
      <w:r w:rsidR="00D105E8" w:rsidRPr="00470754">
        <w:rPr>
          <w:rFonts w:cs="Arial"/>
          <w:szCs w:val="16"/>
        </w:rPr>
        <w:t xml:space="preserve">  </w:t>
      </w:r>
    </w:p>
    <w:p w:rsidR="00D105E8" w:rsidRPr="00470754" w:rsidRDefault="00D105E8" w:rsidP="003639C5">
      <w:pPr>
        <w:pStyle w:val="ScheduleLevel2"/>
        <w:numPr>
          <w:ilvl w:val="1"/>
          <w:numId w:val="31"/>
        </w:numPr>
        <w:rPr>
          <w:rFonts w:cs="Arial"/>
          <w:w w:val="0"/>
          <w:szCs w:val="16"/>
        </w:rPr>
      </w:pPr>
      <w:bookmarkStart w:id="2" w:name="_DV_M168"/>
      <w:bookmarkEnd w:id="2"/>
      <w:r w:rsidRPr="00470754">
        <w:rPr>
          <w:rFonts w:cs="Arial"/>
          <w:w w:val="0"/>
          <w:szCs w:val="16"/>
        </w:rPr>
        <w:t xml:space="preserve">Any act or omission on the part of </w:t>
      </w:r>
      <w:bookmarkStart w:id="3" w:name="_DV_C143"/>
      <w:r w:rsidRPr="00470754">
        <w:rPr>
          <w:rFonts w:cs="Arial"/>
          <w:w w:val="0"/>
          <w:szCs w:val="16"/>
        </w:rPr>
        <w:t>a Party</w:t>
      </w:r>
      <w:bookmarkStart w:id="4" w:name="_DV_M169"/>
      <w:bookmarkEnd w:id="3"/>
      <w:bookmarkEnd w:id="4"/>
      <w:r w:rsidRPr="00470754">
        <w:rPr>
          <w:rFonts w:cs="Arial"/>
          <w:w w:val="0"/>
          <w:szCs w:val="16"/>
        </w:rPr>
        <w:t xml:space="preserve"> or its employees, agents or sub-contractors falling within </w:t>
      </w:r>
      <w:r w:rsidR="00D37EFC" w:rsidRPr="00470754">
        <w:rPr>
          <w:rFonts w:cs="Arial"/>
          <w:b/>
          <w:w w:val="0"/>
          <w:szCs w:val="16"/>
        </w:rPr>
        <w:t>Condition</w:t>
      </w:r>
      <w:r w:rsidRPr="00470754">
        <w:rPr>
          <w:rFonts w:cs="Arial"/>
          <w:b/>
          <w:w w:val="0"/>
          <w:szCs w:val="16"/>
        </w:rPr>
        <w:t xml:space="preserve"> </w:t>
      </w:r>
      <w:r w:rsidR="003639C5" w:rsidRPr="00470754">
        <w:rPr>
          <w:rFonts w:cs="Arial"/>
          <w:b/>
          <w:w w:val="0"/>
          <w:szCs w:val="16"/>
        </w:rPr>
        <w:t>4</w:t>
      </w:r>
      <w:r w:rsidRPr="00470754">
        <w:rPr>
          <w:rFonts w:cs="Arial"/>
          <w:b/>
          <w:w w:val="0"/>
          <w:szCs w:val="16"/>
        </w:rPr>
        <w:t>.1</w:t>
      </w:r>
      <w:r w:rsidRPr="00470754">
        <w:rPr>
          <w:rFonts w:cs="Arial"/>
          <w:bCs/>
          <w:w w:val="0"/>
          <w:szCs w:val="16"/>
        </w:rPr>
        <w:t xml:space="preserve"> </w:t>
      </w:r>
      <w:r w:rsidR="00A117E9" w:rsidRPr="00470754">
        <w:rPr>
          <w:rFonts w:cs="Arial"/>
          <w:w w:val="0"/>
          <w:szCs w:val="16"/>
        </w:rPr>
        <w:t xml:space="preserve">shall be </w:t>
      </w:r>
      <w:r w:rsidRPr="00470754">
        <w:rPr>
          <w:rFonts w:cs="Arial"/>
          <w:w w:val="0"/>
          <w:szCs w:val="16"/>
        </w:rPr>
        <w:t>known as “Defaults”.</w:t>
      </w:r>
    </w:p>
    <w:p w:rsidR="00D105E8" w:rsidRPr="00470754" w:rsidRDefault="003639C5" w:rsidP="00D105E8">
      <w:pPr>
        <w:pStyle w:val="Level2"/>
        <w:numPr>
          <w:ilvl w:val="0"/>
          <w:numId w:val="0"/>
        </w:numPr>
        <w:rPr>
          <w:rFonts w:cs="Arial"/>
          <w:w w:val="0"/>
          <w:szCs w:val="16"/>
        </w:rPr>
      </w:pPr>
      <w:r w:rsidRPr="00470754">
        <w:rPr>
          <w:rFonts w:cs="Arial"/>
          <w:szCs w:val="16"/>
        </w:rPr>
        <w:t>4.3</w:t>
      </w:r>
      <w:r w:rsidRPr="00470754">
        <w:rPr>
          <w:rFonts w:cs="Arial"/>
          <w:szCs w:val="16"/>
        </w:rPr>
        <w:tab/>
      </w:r>
      <w:r w:rsidR="00D105E8" w:rsidRPr="00470754">
        <w:rPr>
          <w:rFonts w:cs="Arial"/>
          <w:w w:val="0"/>
          <w:szCs w:val="16"/>
        </w:rPr>
        <w:t>Neither Party excludes or limits its liability to the other:</w:t>
      </w:r>
    </w:p>
    <w:p w:rsidR="00D105E8" w:rsidRPr="00470754" w:rsidRDefault="003639C5" w:rsidP="00D105E8">
      <w:pPr>
        <w:pStyle w:val="Level3"/>
        <w:numPr>
          <w:ilvl w:val="0"/>
          <w:numId w:val="0"/>
        </w:numPr>
        <w:ind w:left="1440" w:hanging="731"/>
        <w:rPr>
          <w:rFonts w:cs="Arial"/>
          <w:w w:val="0"/>
          <w:szCs w:val="16"/>
        </w:rPr>
      </w:pPr>
      <w:r w:rsidRPr="00470754">
        <w:rPr>
          <w:rFonts w:cs="Arial"/>
          <w:w w:val="0"/>
          <w:szCs w:val="16"/>
        </w:rPr>
        <w:lastRenderedPageBreak/>
        <w:t>4</w:t>
      </w:r>
      <w:r w:rsidR="00D105E8" w:rsidRPr="00470754">
        <w:rPr>
          <w:rFonts w:cs="Arial"/>
          <w:w w:val="0"/>
          <w:szCs w:val="16"/>
        </w:rPr>
        <w:t>.3.1</w:t>
      </w:r>
      <w:r w:rsidR="00D105E8" w:rsidRPr="00470754">
        <w:rPr>
          <w:rFonts w:cs="Arial"/>
          <w:w w:val="0"/>
          <w:szCs w:val="16"/>
        </w:rPr>
        <w:tab/>
        <w:t>for death or personal injury caused by its negligence or the negligence of its employees, agents or sub-contractors;</w:t>
      </w:r>
    </w:p>
    <w:p w:rsidR="00D105E8" w:rsidRPr="00470754" w:rsidRDefault="003639C5" w:rsidP="00D105E8">
      <w:pPr>
        <w:pStyle w:val="Level3"/>
        <w:numPr>
          <w:ilvl w:val="0"/>
          <w:numId w:val="0"/>
        </w:numPr>
        <w:ind w:left="1440" w:hanging="731"/>
        <w:rPr>
          <w:rFonts w:cs="Arial"/>
          <w:w w:val="0"/>
          <w:szCs w:val="16"/>
        </w:rPr>
      </w:pPr>
      <w:r w:rsidRPr="00470754">
        <w:rPr>
          <w:rFonts w:cs="Arial"/>
          <w:szCs w:val="16"/>
        </w:rPr>
        <w:t>4</w:t>
      </w:r>
      <w:r w:rsidR="00D105E8" w:rsidRPr="00470754">
        <w:rPr>
          <w:rFonts w:cs="Arial"/>
          <w:szCs w:val="16"/>
        </w:rPr>
        <w:t>.3.2</w:t>
      </w:r>
      <w:r w:rsidR="00D105E8" w:rsidRPr="00470754">
        <w:rPr>
          <w:rFonts w:cs="Arial"/>
          <w:szCs w:val="16"/>
        </w:rPr>
        <w:tab/>
        <w:t>for</w:t>
      </w:r>
      <w:r w:rsidR="00D105E8" w:rsidRPr="00470754">
        <w:rPr>
          <w:rFonts w:cs="Arial"/>
          <w:w w:val="0"/>
          <w:szCs w:val="16"/>
        </w:rPr>
        <w:t xml:space="preserve"> its fraud (including, without limitation, fraudulent misrepresentation) or theft by it or its employees;</w:t>
      </w:r>
    </w:p>
    <w:p w:rsidR="00D105E8" w:rsidRPr="00470754" w:rsidRDefault="003639C5" w:rsidP="00D105E8">
      <w:pPr>
        <w:pStyle w:val="Level3"/>
        <w:numPr>
          <w:ilvl w:val="0"/>
          <w:numId w:val="0"/>
        </w:numPr>
        <w:ind w:left="1440" w:hanging="731"/>
        <w:rPr>
          <w:rFonts w:cs="Arial"/>
          <w:w w:val="0"/>
          <w:szCs w:val="16"/>
        </w:rPr>
      </w:pPr>
      <w:r w:rsidRPr="00470754">
        <w:rPr>
          <w:rFonts w:cs="Arial"/>
          <w:w w:val="0"/>
          <w:szCs w:val="16"/>
        </w:rPr>
        <w:t>4</w:t>
      </w:r>
      <w:r w:rsidR="00D105E8" w:rsidRPr="00470754">
        <w:rPr>
          <w:rFonts w:cs="Arial"/>
          <w:w w:val="0"/>
          <w:szCs w:val="16"/>
        </w:rPr>
        <w:t>.3.3</w:t>
      </w:r>
      <w:r w:rsidR="00D105E8" w:rsidRPr="00470754">
        <w:rPr>
          <w:rFonts w:cs="Arial"/>
          <w:w w:val="0"/>
          <w:szCs w:val="16"/>
        </w:rPr>
        <w:tab/>
      </w:r>
      <w:proofErr w:type="gramStart"/>
      <w:r w:rsidR="00D105E8" w:rsidRPr="00470754">
        <w:rPr>
          <w:rFonts w:cs="Arial"/>
          <w:w w:val="0"/>
          <w:szCs w:val="16"/>
        </w:rPr>
        <w:t>any</w:t>
      </w:r>
      <w:proofErr w:type="gramEnd"/>
      <w:r w:rsidR="00D105E8" w:rsidRPr="00470754">
        <w:rPr>
          <w:rFonts w:cs="Arial"/>
          <w:w w:val="0"/>
          <w:szCs w:val="16"/>
        </w:rPr>
        <w:t xml:space="preserve"> regulatory losses, fines, expenses or other losses arising from a breach by that Party of any law or regulation;</w:t>
      </w:r>
    </w:p>
    <w:p w:rsidR="00D105E8" w:rsidRPr="00470754" w:rsidRDefault="003639C5" w:rsidP="00D105E8">
      <w:pPr>
        <w:pStyle w:val="Level3"/>
        <w:numPr>
          <w:ilvl w:val="0"/>
          <w:numId w:val="0"/>
        </w:numPr>
        <w:ind w:left="1440" w:hanging="731"/>
        <w:rPr>
          <w:rFonts w:cs="Arial"/>
          <w:w w:val="0"/>
          <w:szCs w:val="16"/>
        </w:rPr>
      </w:pPr>
      <w:r w:rsidRPr="00470754">
        <w:rPr>
          <w:rFonts w:cs="Arial"/>
          <w:w w:val="0"/>
          <w:szCs w:val="16"/>
        </w:rPr>
        <w:t>4</w:t>
      </w:r>
      <w:r w:rsidR="00D105E8" w:rsidRPr="00470754">
        <w:rPr>
          <w:rFonts w:cs="Arial"/>
          <w:w w:val="0"/>
          <w:szCs w:val="16"/>
        </w:rPr>
        <w:t>.3.5</w:t>
      </w:r>
      <w:r w:rsidR="00D105E8" w:rsidRPr="00470754">
        <w:rPr>
          <w:rFonts w:cs="Arial"/>
          <w:w w:val="0"/>
          <w:szCs w:val="16"/>
        </w:rPr>
        <w:tab/>
      </w:r>
      <w:proofErr w:type="gramStart"/>
      <w:r w:rsidR="00D105E8" w:rsidRPr="00470754">
        <w:rPr>
          <w:rFonts w:cs="Arial"/>
          <w:w w:val="0"/>
          <w:szCs w:val="16"/>
        </w:rPr>
        <w:t>under</w:t>
      </w:r>
      <w:proofErr w:type="gramEnd"/>
      <w:r w:rsidR="00D105E8" w:rsidRPr="00470754">
        <w:rPr>
          <w:rFonts w:cs="Arial"/>
          <w:w w:val="0"/>
          <w:szCs w:val="16"/>
        </w:rPr>
        <w:t xml:space="preserve"> </w:t>
      </w:r>
      <w:r w:rsidR="00D37EFC" w:rsidRPr="00470754">
        <w:rPr>
          <w:rFonts w:cs="Arial"/>
          <w:b/>
          <w:w w:val="0"/>
          <w:szCs w:val="16"/>
        </w:rPr>
        <w:t>Condition</w:t>
      </w:r>
      <w:r w:rsidR="00D105E8" w:rsidRPr="00470754">
        <w:rPr>
          <w:rFonts w:cs="Arial"/>
          <w:b/>
          <w:w w:val="0"/>
          <w:szCs w:val="16"/>
        </w:rPr>
        <w:t xml:space="preserve"> </w:t>
      </w:r>
      <w:r w:rsidRPr="00470754">
        <w:rPr>
          <w:rFonts w:cs="Arial"/>
          <w:b/>
          <w:w w:val="0"/>
          <w:szCs w:val="16"/>
        </w:rPr>
        <w:t>6</w:t>
      </w:r>
      <w:r w:rsidR="00D105E8" w:rsidRPr="00470754">
        <w:rPr>
          <w:rFonts w:cs="Arial"/>
          <w:w w:val="0"/>
          <w:szCs w:val="16"/>
        </w:rPr>
        <w:t xml:space="preserve"> (Confidentiality); and</w:t>
      </w:r>
    </w:p>
    <w:p w:rsidR="00D105E8" w:rsidRPr="00470754" w:rsidRDefault="003639C5" w:rsidP="007D261B">
      <w:pPr>
        <w:pStyle w:val="Level3"/>
        <w:numPr>
          <w:ilvl w:val="0"/>
          <w:numId w:val="0"/>
        </w:numPr>
        <w:spacing w:line="360" w:lineRule="auto"/>
        <w:ind w:left="142" w:firstLine="567"/>
        <w:rPr>
          <w:rFonts w:cs="Arial"/>
          <w:w w:val="0"/>
          <w:szCs w:val="16"/>
        </w:rPr>
      </w:pPr>
      <w:r w:rsidRPr="00470754">
        <w:rPr>
          <w:rFonts w:cs="Arial"/>
          <w:w w:val="0"/>
          <w:szCs w:val="16"/>
        </w:rPr>
        <w:t>4</w:t>
      </w:r>
      <w:r w:rsidR="00D105E8" w:rsidRPr="00470754">
        <w:rPr>
          <w:rFonts w:cs="Arial"/>
          <w:w w:val="0"/>
          <w:szCs w:val="16"/>
        </w:rPr>
        <w:t>.3.6</w:t>
      </w:r>
      <w:r w:rsidR="00D105E8" w:rsidRPr="00470754">
        <w:rPr>
          <w:rFonts w:cs="Arial"/>
          <w:w w:val="0"/>
          <w:szCs w:val="16"/>
        </w:rPr>
        <w:tab/>
      </w:r>
      <w:proofErr w:type="gramStart"/>
      <w:r w:rsidR="00D105E8" w:rsidRPr="00470754">
        <w:rPr>
          <w:rFonts w:cs="Arial"/>
          <w:w w:val="0"/>
          <w:szCs w:val="16"/>
        </w:rPr>
        <w:t>for</w:t>
      </w:r>
      <w:proofErr w:type="gramEnd"/>
      <w:r w:rsidR="00D105E8" w:rsidRPr="00470754">
        <w:rPr>
          <w:rFonts w:cs="Arial"/>
          <w:w w:val="0"/>
          <w:szCs w:val="16"/>
        </w:rPr>
        <w:t xml:space="preserve"> any matter which it would be illegal for it to exclude or to attempt to exclude its liability;</w:t>
      </w:r>
    </w:p>
    <w:p w:rsidR="00D105E8" w:rsidRPr="00470754" w:rsidRDefault="003639C5" w:rsidP="007D261B">
      <w:pPr>
        <w:pStyle w:val="Level2"/>
        <w:numPr>
          <w:ilvl w:val="0"/>
          <w:numId w:val="0"/>
        </w:numPr>
        <w:ind w:left="709" w:hanging="709"/>
        <w:rPr>
          <w:rFonts w:cs="Arial"/>
          <w:b/>
          <w:bCs/>
          <w:w w:val="0"/>
          <w:szCs w:val="16"/>
        </w:rPr>
      </w:pPr>
      <w:r w:rsidRPr="00470754">
        <w:rPr>
          <w:rFonts w:cs="Arial"/>
          <w:w w:val="0"/>
          <w:szCs w:val="16"/>
        </w:rPr>
        <w:t>4</w:t>
      </w:r>
      <w:r w:rsidR="00D105E8" w:rsidRPr="00470754">
        <w:rPr>
          <w:rFonts w:cs="Arial"/>
          <w:w w:val="0"/>
          <w:szCs w:val="16"/>
        </w:rPr>
        <w:t>.4</w:t>
      </w:r>
      <w:r w:rsidR="00D105E8" w:rsidRPr="00470754">
        <w:rPr>
          <w:rFonts w:cs="Arial"/>
          <w:w w:val="0"/>
          <w:szCs w:val="16"/>
        </w:rPr>
        <w:tab/>
        <w:t xml:space="preserve">Subject to </w:t>
      </w:r>
      <w:r w:rsidR="00D37EFC" w:rsidRPr="00470754">
        <w:rPr>
          <w:rFonts w:cs="Arial"/>
          <w:b/>
          <w:bCs/>
          <w:w w:val="0"/>
          <w:szCs w:val="16"/>
        </w:rPr>
        <w:t>Condition</w:t>
      </w:r>
      <w:r w:rsidRPr="00470754">
        <w:rPr>
          <w:rFonts w:cs="Arial"/>
          <w:b/>
          <w:bCs/>
          <w:w w:val="0"/>
          <w:szCs w:val="16"/>
        </w:rPr>
        <w:t xml:space="preserve"> 4</w:t>
      </w:r>
      <w:r w:rsidR="00D105E8" w:rsidRPr="00470754">
        <w:rPr>
          <w:rFonts w:cs="Arial"/>
          <w:b/>
          <w:bCs/>
          <w:w w:val="0"/>
          <w:szCs w:val="16"/>
        </w:rPr>
        <w:t>.3</w:t>
      </w:r>
      <w:r w:rsidR="00D105E8" w:rsidRPr="00470754">
        <w:rPr>
          <w:rFonts w:cs="Arial"/>
          <w:w w:val="0"/>
          <w:szCs w:val="16"/>
        </w:rPr>
        <w:t xml:space="preserve"> above, neither Party shall be liable to the other whatsoever (whether in contract, tort (including negligence), breach of statutory duty, restitution or otherwise) for any injury, </w:t>
      </w:r>
      <w:bookmarkStart w:id="5" w:name="_DV_C158"/>
      <w:r w:rsidR="00D105E8" w:rsidRPr="00470754">
        <w:rPr>
          <w:rFonts w:cs="Arial"/>
          <w:w w:val="0"/>
          <w:szCs w:val="16"/>
        </w:rPr>
        <w:t>death</w:t>
      </w:r>
      <w:bookmarkStart w:id="6" w:name="_DV_M181"/>
      <w:bookmarkEnd w:id="5"/>
      <w:bookmarkEnd w:id="6"/>
      <w:r w:rsidR="00D105E8" w:rsidRPr="00470754">
        <w:rPr>
          <w:rFonts w:cs="Arial"/>
          <w:w w:val="0"/>
          <w:szCs w:val="16"/>
        </w:rPr>
        <w:t>, damage</w:t>
      </w:r>
      <w:bookmarkStart w:id="7" w:name="_DV_C162"/>
      <w:r w:rsidR="00D105E8" w:rsidRPr="00470754">
        <w:rPr>
          <w:rFonts w:cs="Arial"/>
          <w:w w:val="0"/>
          <w:szCs w:val="16"/>
        </w:rPr>
        <w:t xml:space="preserve"> or ind</w:t>
      </w:r>
      <w:smartTag w:uri="urn:schemas-microsoft-com:office:smarttags" w:element="PersonName">
        <w:r w:rsidR="00D105E8" w:rsidRPr="00470754">
          <w:rPr>
            <w:rFonts w:cs="Arial"/>
            <w:w w:val="0"/>
            <w:szCs w:val="16"/>
          </w:rPr>
          <w:t>ire</w:t>
        </w:r>
      </w:smartTag>
      <w:r w:rsidR="00D105E8" w:rsidRPr="00470754">
        <w:rPr>
          <w:rFonts w:cs="Arial"/>
          <w:w w:val="0"/>
          <w:szCs w:val="16"/>
        </w:rPr>
        <w:t>ct or consequential loss</w:t>
      </w:r>
      <w:bookmarkStart w:id="8" w:name="_DV_M182"/>
      <w:bookmarkEnd w:id="7"/>
      <w:bookmarkEnd w:id="8"/>
      <w:r w:rsidR="00D105E8" w:rsidRPr="00470754">
        <w:rPr>
          <w:rFonts w:cs="Arial"/>
          <w:w w:val="0"/>
          <w:szCs w:val="16"/>
        </w:rPr>
        <w:t xml:space="preserve"> (both of which terms include, without limitation, pure economic loss, loss of production, loss of profits or of contracts, loss of business, depletion of goodwill and like loss) howsoever caused arising out of or in connection with any Defaults.</w:t>
      </w:r>
      <w:bookmarkStart w:id="9" w:name="_DV_C163"/>
      <w:r w:rsidR="00D105E8" w:rsidRPr="00470754">
        <w:rPr>
          <w:rFonts w:cs="Arial"/>
          <w:w w:val="0"/>
          <w:szCs w:val="16"/>
        </w:rPr>
        <w:t xml:space="preserve">  </w:t>
      </w:r>
      <w:bookmarkEnd w:id="9"/>
    </w:p>
    <w:p w:rsidR="007D261B" w:rsidRPr="00470754" w:rsidRDefault="003639C5" w:rsidP="007D261B">
      <w:pPr>
        <w:pStyle w:val="BodyText2"/>
        <w:tabs>
          <w:tab w:val="left" w:pos="6120"/>
        </w:tabs>
        <w:ind w:left="720" w:hanging="720"/>
        <w:rPr>
          <w:rFonts w:ascii="Arial" w:hAnsi="Arial" w:cs="Arial"/>
          <w:b w:val="0"/>
          <w:sz w:val="16"/>
          <w:szCs w:val="16"/>
        </w:rPr>
      </w:pPr>
      <w:r w:rsidRPr="00470754">
        <w:rPr>
          <w:rFonts w:ascii="Arial" w:hAnsi="Arial" w:cs="Arial"/>
          <w:b w:val="0"/>
          <w:sz w:val="16"/>
          <w:szCs w:val="16"/>
        </w:rPr>
        <w:t>4</w:t>
      </w:r>
      <w:r w:rsidR="00D105E8" w:rsidRPr="00470754">
        <w:rPr>
          <w:rFonts w:ascii="Arial" w:hAnsi="Arial" w:cs="Arial"/>
          <w:b w:val="0"/>
          <w:sz w:val="16"/>
          <w:szCs w:val="16"/>
        </w:rPr>
        <w:t>.5</w:t>
      </w:r>
      <w:r w:rsidR="00D105E8" w:rsidRPr="00470754">
        <w:rPr>
          <w:rFonts w:ascii="Arial" w:hAnsi="Arial" w:cs="Arial"/>
          <w:b w:val="0"/>
          <w:sz w:val="16"/>
          <w:szCs w:val="16"/>
        </w:rPr>
        <w:tab/>
        <w:t>Subject to</w:t>
      </w:r>
      <w:r w:rsidRPr="00470754">
        <w:rPr>
          <w:rFonts w:ascii="Arial" w:hAnsi="Arial" w:cs="Arial"/>
          <w:sz w:val="16"/>
          <w:szCs w:val="16"/>
        </w:rPr>
        <w:t xml:space="preserve"> </w:t>
      </w:r>
      <w:r w:rsidR="00D37EFC" w:rsidRPr="00470754">
        <w:rPr>
          <w:rFonts w:ascii="Arial" w:hAnsi="Arial" w:cs="Arial"/>
          <w:sz w:val="16"/>
          <w:szCs w:val="16"/>
        </w:rPr>
        <w:t>Condition</w:t>
      </w:r>
      <w:r w:rsidRPr="00470754">
        <w:rPr>
          <w:rFonts w:ascii="Arial" w:hAnsi="Arial" w:cs="Arial"/>
          <w:sz w:val="16"/>
          <w:szCs w:val="16"/>
        </w:rPr>
        <w:t xml:space="preserve"> 4</w:t>
      </w:r>
      <w:r w:rsidR="00D105E8" w:rsidRPr="00470754">
        <w:rPr>
          <w:rFonts w:ascii="Arial" w:hAnsi="Arial" w:cs="Arial"/>
          <w:sz w:val="16"/>
          <w:szCs w:val="16"/>
        </w:rPr>
        <w:t>.3</w:t>
      </w:r>
      <w:r w:rsidR="00D105E8" w:rsidRPr="00470754">
        <w:rPr>
          <w:rFonts w:ascii="Arial" w:hAnsi="Arial" w:cs="Arial"/>
          <w:b w:val="0"/>
          <w:sz w:val="16"/>
          <w:szCs w:val="16"/>
        </w:rPr>
        <w:t xml:space="preserve"> and</w:t>
      </w:r>
      <w:r w:rsidR="009529D6" w:rsidRPr="00470754">
        <w:rPr>
          <w:rFonts w:ascii="Arial" w:hAnsi="Arial" w:cs="Arial"/>
          <w:b w:val="0"/>
          <w:sz w:val="16"/>
          <w:szCs w:val="16"/>
        </w:rPr>
        <w:t xml:space="preserve"> </w:t>
      </w:r>
      <w:r w:rsidRPr="00470754">
        <w:rPr>
          <w:rFonts w:ascii="Arial" w:hAnsi="Arial" w:cs="Arial"/>
          <w:sz w:val="16"/>
          <w:szCs w:val="16"/>
        </w:rPr>
        <w:t>4</w:t>
      </w:r>
      <w:r w:rsidR="00D105E8" w:rsidRPr="00470754">
        <w:rPr>
          <w:rFonts w:ascii="Arial" w:hAnsi="Arial" w:cs="Arial"/>
          <w:sz w:val="16"/>
          <w:szCs w:val="16"/>
        </w:rPr>
        <w:t>.4</w:t>
      </w:r>
      <w:r w:rsidR="00D105E8" w:rsidRPr="00470754">
        <w:rPr>
          <w:rFonts w:ascii="Arial" w:hAnsi="Arial" w:cs="Arial"/>
          <w:b w:val="0"/>
          <w:sz w:val="16"/>
          <w:szCs w:val="16"/>
        </w:rPr>
        <w:t xml:space="preserve"> the Supplier shall indemnify Telehouse against and shall hold Telehouse harmless from and against any and all losses, claims, actions, judgements, demands, liabilities, damages, costs and expenses whatsoever which Telehouse incurs or suffers in respect of:</w:t>
      </w:r>
    </w:p>
    <w:p w:rsidR="007D261B" w:rsidRPr="00470754" w:rsidRDefault="007D261B" w:rsidP="007D261B">
      <w:pPr>
        <w:pStyle w:val="BodyText2"/>
        <w:tabs>
          <w:tab w:val="left" w:pos="6120"/>
        </w:tabs>
        <w:ind w:left="720" w:hanging="720"/>
        <w:rPr>
          <w:rFonts w:ascii="Arial" w:hAnsi="Arial" w:cs="Arial"/>
          <w:b w:val="0"/>
          <w:sz w:val="16"/>
          <w:szCs w:val="16"/>
        </w:rPr>
      </w:pPr>
    </w:p>
    <w:p w:rsidR="007D261B" w:rsidRPr="00470754" w:rsidRDefault="003639C5" w:rsidP="007D261B">
      <w:pPr>
        <w:pStyle w:val="BodyText2"/>
        <w:ind w:left="1258" w:hanging="578"/>
        <w:rPr>
          <w:rFonts w:ascii="Arial" w:hAnsi="Arial" w:cs="Arial"/>
          <w:b w:val="0"/>
          <w:sz w:val="16"/>
          <w:szCs w:val="16"/>
        </w:rPr>
      </w:pPr>
      <w:r w:rsidRPr="00470754">
        <w:rPr>
          <w:rFonts w:ascii="Arial" w:hAnsi="Arial" w:cs="Arial"/>
          <w:b w:val="0"/>
          <w:sz w:val="16"/>
          <w:szCs w:val="16"/>
        </w:rPr>
        <w:t>4</w:t>
      </w:r>
      <w:r w:rsidR="00D105E8" w:rsidRPr="00470754">
        <w:rPr>
          <w:rFonts w:ascii="Arial" w:hAnsi="Arial" w:cs="Arial"/>
          <w:b w:val="0"/>
          <w:sz w:val="16"/>
          <w:szCs w:val="16"/>
        </w:rPr>
        <w:t>.5.1</w:t>
      </w:r>
      <w:r w:rsidR="00D105E8" w:rsidRPr="00470754">
        <w:rPr>
          <w:rFonts w:ascii="Arial" w:hAnsi="Arial" w:cs="Arial"/>
          <w:b w:val="0"/>
          <w:sz w:val="16"/>
          <w:szCs w:val="16"/>
        </w:rPr>
        <w:tab/>
      </w:r>
      <w:proofErr w:type="gramStart"/>
      <w:r w:rsidR="00D105E8" w:rsidRPr="00470754">
        <w:rPr>
          <w:rFonts w:ascii="Arial" w:hAnsi="Arial" w:cs="Arial"/>
          <w:b w:val="0"/>
          <w:sz w:val="16"/>
          <w:szCs w:val="16"/>
        </w:rPr>
        <w:t>any</w:t>
      </w:r>
      <w:proofErr w:type="gramEnd"/>
      <w:r w:rsidR="00D105E8" w:rsidRPr="00470754">
        <w:rPr>
          <w:rFonts w:ascii="Arial" w:hAnsi="Arial" w:cs="Arial"/>
          <w:b w:val="0"/>
          <w:sz w:val="16"/>
          <w:szCs w:val="16"/>
        </w:rPr>
        <w:t xml:space="preserve"> breach by Supplier of its obligations arising under this Agreement and the Contract; </w:t>
      </w:r>
    </w:p>
    <w:p w:rsidR="007D261B" w:rsidRPr="00470754" w:rsidRDefault="003639C5" w:rsidP="007D261B">
      <w:pPr>
        <w:pStyle w:val="BodyText2"/>
        <w:ind w:left="1258" w:hanging="578"/>
        <w:rPr>
          <w:rFonts w:ascii="Arial" w:hAnsi="Arial" w:cs="Arial"/>
          <w:b w:val="0"/>
          <w:sz w:val="16"/>
          <w:szCs w:val="16"/>
        </w:rPr>
      </w:pPr>
      <w:r w:rsidRPr="00470754">
        <w:rPr>
          <w:rFonts w:ascii="Arial" w:hAnsi="Arial" w:cs="Arial"/>
          <w:b w:val="0"/>
          <w:sz w:val="16"/>
          <w:szCs w:val="16"/>
        </w:rPr>
        <w:t>4.</w:t>
      </w:r>
      <w:r w:rsidR="00D105E8" w:rsidRPr="00470754">
        <w:rPr>
          <w:rFonts w:ascii="Arial" w:hAnsi="Arial" w:cs="Arial"/>
          <w:b w:val="0"/>
          <w:sz w:val="16"/>
          <w:szCs w:val="16"/>
        </w:rPr>
        <w:t>5.2</w:t>
      </w:r>
      <w:r w:rsidR="00D105E8" w:rsidRPr="00470754">
        <w:rPr>
          <w:rFonts w:ascii="Arial" w:hAnsi="Arial" w:cs="Arial"/>
          <w:b w:val="0"/>
          <w:sz w:val="16"/>
          <w:szCs w:val="16"/>
        </w:rPr>
        <w:tab/>
        <w:t>any representation, statement of tortuous act or omission, including negligence, on the part of the Supplier or its employees, agents or sub-supplier arising under or in connection with these Agreement; and</w:t>
      </w:r>
    </w:p>
    <w:p w:rsidR="00D105E8" w:rsidRPr="00470754" w:rsidRDefault="003639C5" w:rsidP="007D261B">
      <w:pPr>
        <w:pStyle w:val="BodyText2"/>
        <w:ind w:left="1258" w:hanging="578"/>
        <w:rPr>
          <w:rFonts w:ascii="Arial" w:hAnsi="Arial" w:cs="Arial"/>
          <w:b w:val="0"/>
          <w:sz w:val="16"/>
          <w:szCs w:val="16"/>
        </w:rPr>
      </w:pPr>
      <w:r w:rsidRPr="00470754">
        <w:rPr>
          <w:rFonts w:ascii="Arial" w:hAnsi="Arial" w:cs="Arial"/>
          <w:b w:val="0"/>
          <w:sz w:val="16"/>
          <w:szCs w:val="16"/>
        </w:rPr>
        <w:t>4</w:t>
      </w:r>
      <w:r w:rsidR="00D105E8" w:rsidRPr="00470754">
        <w:rPr>
          <w:rFonts w:ascii="Arial" w:hAnsi="Arial" w:cs="Arial"/>
          <w:b w:val="0"/>
          <w:sz w:val="16"/>
          <w:szCs w:val="16"/>
        </w:rPr>
        <w:t>.5.3</w:t>
      </w:r>
      <w:r w:rsidR="00D105E8" w:rsidRPr="00470754">
        <w:rPr>
          <w:rFonts w:ascii="Arial" w:hAnsi="Arial" w:cs="Arial"/>
          <w:b w:val="0"/>
          <w:sz w:val="16"/>
          <w:szCs w:val="16"/>
        </w:rPr>
        <w:tab/>
        <w:t>any d</w:t>
      </w:r>
      <w:smartTag w:uri="urn:schemas-microsoft-com:office:smarttags" w:element="PersonName">
        <w:r w:rsidR="00D105E8" w:rsidRPr="00470754">
          <w:rPr>
            <w:rFonts w:ascii="Arial" w:hAnsi="Arial" w:cs="Arial"/>
            <w:b w:val="0"/>
            <w:sz w:val="16"/>
            <w:szCs w:val="16"/>
          </w:rPr>
          <w:t>ire</w:t>
        </w:r>
      </w:smartTag>
      <w:r w:rsidR="00D105E8" w:rsidRPr="00470754">
        <w:rPr>
          <w:rFonts w:ascii="Arial" w:hAnsi="Arial" w:cs="Arial"/>
          <w:b w:val="0"/>
          <w:sz w:val="16"/>
          <w:szCs w:val="16"/>
        </w:rPr>
        <w:t xml:space="preserve">ct loss or damage to any intangible property or information held in any of Telehouse’s computer or Telehouse’s server or to any tangible property (real or personal) of Telehouse or of any third Party, whether sustained by Telehouse or by any person to whom Telehouse may be responsible, resulting from the negligence of the Supplier or its employees, agents or sub-supplier’s howsoever arising out of the performance of this Agreement. </w:t>
      </w:r>
    </w:p>
    <w:p w:rsidR="007B30E3" w:rsidRPr="00470754" w:rsidRDefault="007B30E3" w:rsidP="00D105E8">
      <w:pPr>
        <w:pStyle w:val="BodyText2"/>
        <w:numPr>
          <w:ins w:id="10" w:author=" " w:date="2007-10-22T15:13:00Z"/>
        </w:numPr>
        <w:ind w:left="1258" w:hanging="578"/>
        <w:rPr>
          <w:rFonts w:ascii="Arial" w:hAnsi="Arial" w:cs="Arial"/>
          <w:b w:val="0"/>
          <w:sz w:val="16"/>
          <w:szCs w:val="16"/>
        </w:rPr>
      </w:pPr>
    </w:p>
    <w:p w:rsidR="00A860EA" w:rsidRPr="00470754" w:rsidRDefault="003639C5" w:rsidP="00D105E8">
      <w:pPr>
        <w:pStyle w:val="Level3"/>
        <w:numPr>
          <w:ilvl w:val="0"/>
          <w:numId w:val="0"/>
          <w:ins w:id="11" w:author=" " w:date="2007-10-15T14:15:00Z"/>
        </w:numPr>
        <w:rPr>
          <w:rFonts w:cs="Arial"/>
          <w:b/>
          <w:w w:val="0"/>
          <w:szCs w:val="16"/>
        </w:rPr>
      </w:pPr>
      <w:r w:rsidRPr="00470754">
        <w:rPr>
          <w:rFonts w:cs="Arial"/>
          <w:szCs w:val="16"/>
        </w:rPr>
        <w:t>5</w:t>
      </w:r>
      <w:r w:rsidR="00D105E8" w:rsidRPr="00470754">
        <w:rPr>
          <w:rFonts w:cs="Arial"/>
          <w:szCs w:val="16"/>
        </w:rPr>
        <w:t>.</w:t>
      </w:r>
      <w:r w:rsidR="00D105E8" w:rsidRPr="00470754">
        <w:rPr>
          <w:rFonts w:cs="Arial"/>
          <w:b/>
          <w:szCs w:val="16"/>
        </w:rPr>
        <w:tab/>
        <w:t>INSURANCE</w:t>
      </w:r>
      <w:bookmarkStart w:id="12" w:name="_DV_M164"/>
      <w:bookmarkStart w:id="13" w:name="_DV_M166"/>
      <w:bookmarkStart w:id="14" w:name="_DV_M167"/>
      <w:bookmarkStart w:id="15" w:name="_DV_M173"/>
      <w:bookmarkEnd w:id="12"/>
      <w:bookmarkEnd w:id="13"/>
      <w:bookmarkEnd w:id="14"/>
      <w:bookmarkEnd w:id="15"/>
    </w:p>
    <w:p w:rsidR="007D261B" w:rsidRPr="00470754" w:rsidRDefault="003639C5" w:rsidP="007D261B">
      <w:pPr>
        <w:pStyle w:val="BodyText2"/>
        <w:spacing w:before="120"/>
        <w:ind w:left="720" w:hanging="720"/>
        <w:rPr>
          <w:rFonts w:ascii="Arial" w:hAnsi="Arial" w:cs="Arial"/>
          <w:b w:val="0"/>
          <w:sz w:val="16"/>
          <w:szCs w:val="16"/>
        </w:rPr>
      </w:pPr>
      <w:r w:rsidRPr="00470754">
        <w:rPr>
          <w:rFonts w:ascii="Arial" w:hAnsi="Arial" w:cs="Arial"/>
          <w:b w:val="0"/>
          <w:sz w:val="16"/>
          <w:szCs w:val="16"/>
        </w:rPr>
        <w:t>5</w:t>
      </w:r>
      <w:r w:rsidR="00A860EA" w:rsidRPr="00470754">
        <w:rPr>
          <w:rFonts w:ascii="Arial" w:hAnsi="Arial" w:cs="Arial"/>
          <w:b w:val="0"/>
          <w:sz w:val="16"/>
          <w:szCs w:val="16"/>
        </w:rPr>
        <w:t>.</w:t>
      </w:r>
      <w:r w:rsidR="00D105E8" w:rsidRPr="00470754">
        <w:rPr>
          <w:rFonts w:ascii="Arial" w:hAnsi="Arial" w:cs="Arial"/>
          <w:b w:val="0"/>
          <w:sz w:val="16"/>
          <w:szCs w:val="16"/>
        </w:rPr>
        <w:t>1</w:t>
      </w:r>
      <w:r w:rsidR="00A860EA" w:rsidRPr="00470754">
        <w:rPr>
          <w:rFonts w:ascii="Arial" w:hAnsi="Arial" w:cs="Arial"/>
          <w:b w:val="0"/>
          <w:sz w:val="16"/>
          <w:szCs w:val="16"/>
        </w:rPr>
        <w:tab/>
      </w:r>
      <w:r w:rsidR="007B30E3" w:rsidRPr="00470754">
        <w:rPr>
          <w:rFonts w:ascii="Arial" w:hAnsi="Arial" w:cs="Arial"/>
          <w:b w:val="0"/>
          <w:sz w:val="16"/>
          <w:szCs w:val="16"/>
        </w:rPr>
        <w:t>The Supplier shall effect and maintain throughout the continuance of this Agreement insurance policies relevant to the performance of its obligations under this Agreement.  The aforementioned insurance policies are to be as a minimum as follows:</w:t>
      </w:r>
    </w:p>
    <w:p w:rsidR="007B30E3" w:rsidRPr="00470754" w:rsidRDefault="003639C5" w:rsidP="00967A10">
      <w:pPr>
        <w:pStyle w:val="BodyText2"/>
        <w:spacing w:before="120"/>
        <w:ind w:left="1440" w:hanging="720"/>
        <w:rPr>
          <w:rFonts w:ascii="Arial" w:hAnsi="Arial" w:cs="Arial"/>
          <w:b w:val="0"/>
          <w:sz w:val="16"/>
          <w:szCs w:val="16"/>
        </w:rPr>
      </w:pPr>
      <w:r w:rsidRPr="00470754">
        <w:rPr>
          <w:rFonts w:ascii="Arial" w:hAnsi="Arial" w:cs="Arial"/>
          <w:b w:val="0"/>
          <w:sz w:val="16"/>
          <w:szCs w:val="16"/>
        </w:rPr>
        <w:t>5</w:t>
      </w:r>
      <w:r w:rsidR="007B30E3" w:rsidRPr="00470754">
        <w:rPr>
          <w:rFonts w:ascii="Arial" w:hAnsi="Arial" w:cs="Arial"/>
          <w:b w:val="0"/>
          <w:sz w:val="16"/>
          <w:szCs w:val="16"/>
        </w:rPr>
        <w:t>.1.1</w:t>
      </w:r>
      <w:r w:rsidR="007B30E3" w:rsidRPr="00470754">
        <w:rPr>
          <w:rFonts w:ascii="Arial" w:hAnsi="Arial" w:cs="Arial"/>
          <w:b w:val="0"/>
          <w:sz w:val="16"/>
          <w:szCs w:val="16"/>
        </w:rPr>
        <w:tab/>
        <w:t>Public Liability Insurance providing for coverage in force with a limit of indemnity of not less than two million pounds (£2,000,000)</w:t>
      </w:r>
      <w:r w:rsidR="007B30E3" w:rsidRPr="00470754">
        <w:rPr>
          <w:rFonts w:ascii="Arial" w:hAnsi="Arial" w:cs="Arial"/>
          <w:b w:val="0"/>
          <w:w w:val="0"/>
          <w:sz w:val="16"/>
          <w:szCs w:val="16"/>
        </w:rPr>
        <w:t xml:space="preserve"> in </w:t>
      </w:r>
      <w:r w:rsidR="007B30E3" w:rsidRPr="00470754">
        <w:rPr>
          <w:rFonts w:ascii="Arial" w:hAnsi="Arial" w:cs="Arial"/>
          <w:b w:val="0"/>
          <w:sz w:val="16"/>
          <w:szCs w:val="16"/>
        </w:rPr>
        <w:t>any one occurrence/unlimited in the number of occurrences in a policy period.</w:t>
      </w:r>
    </w:p>
    <w:p w:rsidR="007B30E3" w:rsidRPr="00470754" w:rsidRDefault="007B30E3" w:rsidP="007B30E3">
      <w:pPr>
        <w:pStyle w:val="BodyText2"/>
        <w:rPr>
          <w:rFonts w:ascii="Arial" w:hAnsi="Arial" w:cs="Arial"/>
          <w:b w:val="0"/>
          <w:sz w:val="16"/>
          <w:szCs w:val="16"/>
        </w:rPr>
      </w:pPr>
    </w:p>
    <w:p w:rsidR="007B30E3" w:rsidRPr="00470754" w:rsidRDefault="003639C5" w:rsidP="007B30E3">
      <w:pPr>
        <w:pStyle w:val="BodyText2"/>
        <w:ind w:left="720" w:hanging="720"/>
        <w:rPr>
          <w:rFonts w:ascii="Arial" w:hAnsi="Arial" w:cs="Arial"/>
          <w:b w:val="0"/>
          <w:sz w:val="16"/>
          <w:szCs w:val="16"/>
        </w:rPr>
      </w:pPr>
      <w:r w:rsidRPr="00470754">
        <w:rPr>
          <w:rFonts w:ascii="Arial" w:hAnsi="Arial" w:cs="Arial"/>
          <w:b w:val="0"/>
          <w:sz w:val="16"/>
          <w:szCs w:val="16"/>
        </w:rPr>
        <w:t>5</w:t>
      </w:r>
      <w:r w:rsidR="007B30E3" w:rsidRPr="00470754">
        <w:rPr>
          <w:rFonts w:ascii="Arial" w:hAnsi="Arial" w:cs="Arial"/>
          <w:b w:val="0"/>
          <w:sz w:val="16"/>
          <w:szCs w:val="16"/>
        </w:rPr>
        <w:t>.</w:t>
      </w:r>
      <w:r w:rsidR="00967A10" w:rsidRPr="00470754">
        <w:rPr>
          <w:rFonts w:ascii="Arial" w:hAnsi="Arial" w:cs="Arial"/>
          <w:b w:val="0"/>
          <w:sz w:val="16"/>
          <w:szCs w:val="16"/>
        </w:rPr>
        <w:t>2</w:t>
      </w:r>
      <w:r w:rsidR="007B30E3" w:rsidRPr="00470754">
        <w:rPr>
          <w:rFonts w:ascii="Arial" w:hAnsi="Arial" w:cs="Arial"/>
          <w:b w:val="0"/>
          <w:sz w:val="16"/>
          <w:szCs w:val="16"/>
        </w:rPr>
        <w:tab/>
        <w:t>The full details of the Supplier’s insurances are to be provided to Telehouse for approval prior to commencement of the Agreement.</w:t>
      </w:r>
      <w:r w:rsidR="007D261B" w:rsidRPr="00470754">
        <w:rPr>
          <w:rFonts w:ascii="Arial" w:hAnsi="Arial" w:cs="Arial"/>
          <w:b w:val="0"/>
          <w:sz w:val="16"/>
          <w:szCs w:val="16"/>
        </w:rPr>
        <w:t xml:space="preserve"> </w:t>
      </w:r>
      <w:r w:rsidR="007B30E3" w:rsidRPr="00470754">
        <w:rPr>
          <w:rFonts w:ascii="Arial" w:hAnsi="Arial" w:cs="Arial"/>
          <w:b w:val="0"/>
          <w:sz w:val="16"/>
          <w:szCs w:val="16"/>
        </w:rPr>
        <w:t>The Supplier is requ</w:t>
      </w:r>
      <w:smartTag w:uri="urn:schemas-microsoft-com:office:smarttags" w:element="PersonName">
        <w:r w:rsidR="007B30E3" w:rsidRPr="00470754">
          <w:rPr>
            <w:rFonts w:ascii="Arial" w:hAnsi="Arial" w:cs="Arial"/>
            <w:b w:val="0"/>
            <w:sz w:val="16"/>
            <w:szCs w:val="16"/>
          </w:rPr>
          <w:t>ire</w:t>
        </w:r>
      </w:smartTag>
      <w:r w:rsidR="007B30E3" w:rsidRPr="00470754">
        <w:rPr>
          <w:rFonts w:ascii="Arial" w:hAnsi="Arial" w:cs="Arial"/>
          <w:b w:val="0"/>
          <w:sz w:val="16"/>
          <w:szCs w:val="16"/>
        </w:rPr>
        <w:t>d to forward copies of the relevant insurance details to Telehouse at the time of renewal to enable Telehouse to confirm their continuance and maintenance as requ</w:t>
      </w:r>
      <w:smartTag w:uri="urn:schemas-microsoft-com:office:smarttags" w:element="PersonName">
        <w:r w:rsidR="007B30E3" w:rsidRPr="00470754">
          <w:rPr>
            <w:rFonts w:ascii="Arial" w:hAnsi="Arial" w:cs="Arial"/>
            <w:b w:val="0"/>
            <w:sz w:val="16"/>
            <w:szCs w:val="16"/>
          </w:rPr>
          <w:t>ire</w:t>
        </w:r>
      </w:smartTag>
      <w:r w:rsidR="007B30E3" w:rsidRPr="00470754">
        <w:rPr>
          <w:rFonts w:ascii="Arial" w:hAnsi="Arial" w:cs="Arial"/>
          <w:b w:val="0"/>
          <w:sz w:val="16"/>
          <w:szCs w:val="16"/>
        </w:rPr>
        <w:t xml:space="preserve">d by </w:t>
      </w:r>
      <w:r w:rsidR="00D37EFC" w:rsidRPr="00470754">
        <w:rPr>
          <w:rFonts w:ascii="Arial" w:hAnsi="Arial" w:cs="Arial"/>
          <w:sz w:val="16"/>
          <w:szCs w:val="16"/>
        </w:rPr>
        <w:t>Condition</w:t>
      </w:r>
      <w:r w:rsidRPr="00470754">
        <w:rPr>
          <w:rFonts w:ascii="Arial" w:hAnsi="Arial" w:cs="Arial"/>
          <w:sz w:val="16"/>
          <w:szCs w:val="16"/>
        </w:rPr>
        <w:t xml:space="preserve"> 5</w:t>
      </w:r>
      <w:r w:rsidR="007B30E3" w:rsidRPr="00470754">
        <w:rPr>
          <w:rFonts w:ascii="Arial" w:hAnsi="Arial" w:cs="Arial"/>
          <w:sz w:val="16"/>
          <w:szCs w:val="16"/>
        </w:rPr>
        <w:t>.1.</w:t>
      </w:r>
    </w:p>
    <w:p w:rsidR="00056B96" w:rsidRPr="00470754" w:rsidRDefault="003639C5" w:rsidP="00056B96">
      <w:pPr>
        <w:pStyle w:val="Level1"/>
        <w:keepNext/>
        <w:numPr>
          <w:ilvl w:val="0"/>
          <w:numId w:val="0"/>
        </w:numPr>
        <w:ind w:left="720" w:hanging="720"/>
        <w:rPr>
          <w:rFonts w:cs="Arial"/>
          <w:szCs w:val="16"/>
        </w:rPr>
      </w:pPr>
      <w:r w:rsidRPr="00470754">
        <w:rPr>
          <w:rFonts w:cs="Arial"/>
          <w:b w:val="0"/>
          <w:szCs w:val="16"/>
        </w:rPr>
        <w:t>6</w:t>
      </w:r>
      <w:r w:rsidR="00D105E8" w:rsidRPr="00470754">
        <w:rPr>
          <w:rFonts w:cs="Arial"/>
          <w:b w:val="0"/>
          <w:szCs w:val="16"/>
        </w:rPr>
        <w:t>.</w:t>
      </w:r>
      <w:r w:rsidR="00056B96" w:rsidRPr="00470754">
        <w:rPr>
          <w:rFonts w:cs="Arial"/>
          <w:szCs w:val="16"/>
        </w:rPr>
        <w:tab/>
        <w:t>CONFIDENTIALITY</w:t>
      </w:r>
    </w:p>
    <w:p w:rsidR="00056B96" w:rsidRPr="00470754" w:rsidRDefault="003639C5" w:rsidP="00056B96">
      <w:pPr>
        <w:pStyle w:val="ScheduleLevel2"/>
        <w:numPr>
          <w:ilvl w:val="0"/>
          <w:numId w:val="0"/>
          <w:ins w:id="16" w:author=" " w:date="2007-10-22T15:01:00Z"/>
        </w:numPr>
        <w:rPr>
          <w:rFonts w:cs="Arial"/>
          <w:szCs w:val="16"/>
        </w:rPr>
      </w:pPr>
      <w:r w:rsidRPr="00470754">
        <w:rPr>
          <w:rFonts w:cs="Arial"/>
          <w:szCs w:val="16"/>
        </w:rPr>
        <w:t>6</w:t>
      </w:r>
      <w:r w:rsidR="00056B96" w:rsidRPr="00470754">
        <w:rPr>
          <w:rFonts w:cs="Arial"/>
          <w:szCs w:val="16"/>
        </w:rPr>
        <w:t>.1</w:t>
      </w:r>
      <w:r w:rsidR="00056B96" w:rsidRPr="00470754">
        <w:rPr>
          <w:rFonts w:cs="Arial"/>
          <w:szCs w:val="16"/>
        </w:rPr>
        <w:tab/>
        <w:t xml:space="preserve">Subject to the provisions of this </w:t>
      </w:r>
      <w:r w:rsidR="007664B3" w:rsidRPr="00D3203B">
        <w:rPr>
          <w:rFonts w:cs="Arial"/>
          <w:b/>
          <w:szCs w:val="16"/>
        </w:rPr>
        <w:t>Condition</w:t>
      </w:r>
      <w:r w:rsidR="00056B96" w:rsidRPr="00D3203B">
        <w:rPr>
          <w:rFonts w:cs="Arial"/>
          <w:b/>
          <w:szCs w:val="16"/>
        </w:rPr>
        <w:t xml:space="preserve"> </w:t>
      </w:r>
      <w:r w:rsidR="007664B3" w:rsidRPr="00D3203B">
        <w:rPr>
          <w:rFonts w:cs="Arial"/>
          <w:b/>
          <w:spacing w:val="4"/>
          <w:szCs w:val="16"/>
        </w:rPr>
        <w:t>6</w:t>
      </w:r>
      <w:r w:rsidR="00056B96" w:rsidRPr="00470754">
        <w:rPr>
          <w:rFonts w:cs="Arial"/>
          <w:spacing w:val="4"/>
          <w:szCs w:val="16"/>
        </w:rPr>
        <w:t xml:space="preserve"> </w:t>
      </w:r>
      <w:r w:rsidR="00056B96" w:rsidRPr="00470754">
        <w:rPr>
          <w:rFonts w:cs="Arial"/>
          <w:szCs w:val="16"/>
        </w:rPr>
        <w:t>each party will keep confidential:</w:t>
      </w:r>
    </w:p>
    <w:p w:rsidR="00056B96" w:rsidRPr="00470754" w:rsidRDefault="003639C5" w:rsidP="00056B96">
      <w:pPr>
        <w:pStyle w:val="Level3"/>
        <w:numPr>
          <w:ilvl w:val="0"/>
          <w:numId w:val="0"/>
        </w:numPr>
        <w:ind w:left="709"/>
        <w:rPr>
          <w:rFonts w:cs="Arial"/>
          <w:szCs w:val="16"/>
        </w:rPr>
      </w:pPr>
      <w:r w:rsidRPr="00470754">
        <w:rPr>
          <w:rFonts w:cs="Arial"/>
          <w:szCs w:val="16"/>
        </w:rPr>
        <w:t>6</w:t>
      </w:r>
      <w:r w:rsidR="00056B96" w:rsidRPr="00470754">
        <w:rPr>
          <w:rFonts w:cs="Arial"/>
          <w:szCs w:val="16"/>
        </w:rPr>
        <w:t>.1.1</w:t>
      </w:r>
      <w:r w:rsidR="00056B96" w:rsidRPr="00470754">
        <w:rPr>
          <w:rFonts w:cs="Arial"/>
          <w:szCs w:val="16"/>
        </w:rPr>
        <w:tab/>
      </w:r>
      <w:proofErr w:type="gramStart"/>
      <w:r w:rsidR="00056B96" w:rsidRPr="00470754">
        <w:rPr>
          <w:rFonts w:cs="Arial"/>
          <w:szCs w:val="16"/>
        </w:rPr>
        <w:t>the</w:t>
      </w:r>
      <w:proofErr w:type="gramEnd"/>
      <w:r w:rsidR="00056B96" w:rsidRPr="00470754">
        <w:rPr>
          <w:rFonts w:cs="Arial"/>
          <w:szCs w:val="16"/>
        </w:rPr>
        <w:t xml:space="preserve"> terms of </w:t>
      </w:r>
      <w:r w:rsidR="00F739DE" w:rsidRPr="00470754">
        <w:rPr>
          <w:rFonts w:cs="Arial"/>
          <w:szCs w:val="16"/>
        </w:rPr>
        <w:t>these Terms and Conditions</w:t>
      </w:r>
      <w:r w:rsidR="00056B96" w:rsidRPr="00470754">
        <w:rPr>
          <w:rFonts w:cs="Arial"/>
          <w:szCs w:val="16"/>
        </w:rPr>
        <w:t>; and</w:t>
      </w:r>
    </w:p>
    <w:p w:rsidR="00056B96" w:rsidRPr="00470754" w:rsidRDefault="003639C5" w:rsidP="00056B96">
      <w:pPr>
        <w:pStyle w:val="Level3"/>
        <w:numPr>
          <w:ilvl w:val="0"/>
          <w:numId w:val="0"/>
        </w:numPr>
        <w:ind w:left="720"/>
        <w:rPr>
          <w:rFonts w:cs="Arial"/>
          <w:szCs w:val="16"/>
        </w:rPr>
      </w:pPr>
      <w:r w:rsidRPr="00470754">
        <w:rPr>
          <w:rFonts w:cs="Arial"/>
          <w:szCs w:val="16"/>
        </w:rPr>
        <w:t>6</w:t>
      </w:r>
      <w:r w:rsidR="00056B96" w:rsidRPr="00470754">
        <w:rPr>
          <w:rFonts w:cs="Arial"/>
          <w:szCs w:val="16"/>
        </w:rPr>
        <w:t>.1.2</w:t>
      </w:r>
      <w:r w:rsidR="00056B96" w:rsidRPr="00470754">
        <w:rPr>
          <w:rFonts w:cs="Arial"/>
          <w:szCs w:val="16"/>
        </w:rPr>
        <w:tab/>
      </w:r>
      <w:proofErr w:type="gramStart"/>
      <w:r w:rsidR="00056B96" w:rsidRPr="00470754">
        <w:rPr>
          <w:rFonts w:cs="Arial"/>
          <w:szCs w:val="16"/>
        </w:rPr>
        <w:t>any</w:t>
      </w:r>
      <w:proofErr w:type="gramEnd"/>
      <w:r w:rsidR="00056B96" w:rsidRPr="00470754">
        <w:rPr>
          <w:rFonts w:cs="Arial"/>
          <w:szCs w:val="16"/>
        </w:rPr>
        <w:t xml:space="preserve"> and all Confidential Information it may acqu</w:t>
      </w:r>
      <w:smartTag w:uri="urn:schemas-microsoft-com:office:smarttags" w:element="PersonName">
        <w:r w:rsidR="00056B96" w:rsidRPr="00470754">
          <w:rPr>
            <w:rFonts w:cs="Arial"/>
            <w:szCs w:val="16"/>
          </w:rPr>
          <w:t>ire</w:t>
        </w:r>
      </w:smartTag>
      <w:r w:rsidR="00056B96" w:rsidRPr="00470754">
        <w:rPr>
          <w:rFonts w:cs="Arial"/>
          <w:szCs w:val="16"/>
        </w:rPr>
        <w:t xml:space="preserve"> in relation to the other party.</w:t>
      </w:r>
    </w:p>
    <w:p w:rsidR="00056B96" w:rsidRPr="00470754" w:rsidRDefault="003639C5" w:rsidP="00056B96">
      <w:pPr>
        <w:pStyle w:val="Level2"/>
        <w:numPr>
          <w:ilvl w:val="0"/>
          <w:numId w:val="0"/>
        </w:numPr>
        <w:rPr>
          <w:rFonts w:cs="Arial"/>
          <w:szCs w:val="16"/>
        </w:rPr>
      </w:pPr>
      <w:r w:rsidRPr="00470754">
        <w:rPr>
          <w:rFonts w:cs="Arial"/>
          <w:szCs w:val="16"/>
        </w:rPr>
        <w:t>6</w:t>
      </w:r>
      <w:r w:rsidR="00056B96" w:rsidRPr="00470754">
        <w:rPr>
          <w:rFonts w:cs="Arial"/>
          <w:szCs w:val="16"/>
        </w:rPr>
        <w:t>.2</w:t>
      </w:r>
      <w:r w:rsidR="00056B96" w:rsidRPr="00470754">
        <w:rPr>
          <w:rFonts w:cs="Arial"/>
          <w:szCs w:val="16"/>
        </w:rPr>
        <w:tab/>
        <w:t xml:space="preserve">The obligations on a party set out in </w:t>
      </w:r>
      <w:r w:rsidR="007664B3" w:rsidRPr="00D3203B">
        <w:rPr>
          <w:rFonts w:cs="Arial"/>
          <w:b/>
          <w:bCs/>
          <w:szCs w:val="16"/>
        </w:rPr>
        <w:t>Condition 6</w:t>
      </w:r>
      <w:r w:rsidR="00056B96" w:rsidRPr="00D3203B">
        <w:rPr>
          <w:rFonts w:cs="Arial"/>
          <w:b/>
          <w:bCs/>
          <w:szCs w:val="16"/>
        </w:rPr>
        <w:t>.1</w:t>
      </w:r>
      <w:r w:rsidR="00056B96" w:rsidRPr="00470754">
        <w:rPr>
          <w:rFonts w:cs="Arial"/>
          <w:szCs w:val="16"/>
        </w:rPr>
        <w:t xml:space="preserve"> will not apply to any information which:</w:t>
      </w:r>
    </w:p>
    <w:p w:rsidR="00056B96" w:rsidRPr="00470754" w:rsidRDefault="003639C5" w:rsidP="00056B96">
      <w:pPr>
        <w:pStyle w:val="Level3"/>
        <w:numPr>
          <w:ilvl w:val="0"/>
          <w:numId w:val="0"/>
        </w:numPr>
        <w:ind w:firstLine="720"/>
        <w:rPr>
          <w:rFonts w:cs="Arial"/>
          <w:szCs w:val="16"/>
        </w:rPr>
      </w:pPr>
      <w:r w:rsidRPr="00470754">
        <w:rPr>
          <w:rFonts w:cs="Arial"/>
          <w:szCs w:val="16"/>
        </w:rPr>
        <w:t>6</w:t>
      </w:r>
      <w:r w:rsidR="00056B96" w:rsidRPr="00470754">
        <w:rPr>
          <w:rFonts w:cs="Arial"/>
          <w:szCs w:val="16"/>
        </w:rPr>
        <w:t>.2.1</w:t>
      </w:r>
      <w:r w:rsidR="00056B96" w:rsidRPr="00470754">
        <w:rPr>
          <w:rFonts w:cs="Arial"/>
          <w:szCs w:val="16"/>
        </w:rPr>
        <w:tab/>
        <w:t>is publicly available or becomes publicly available through no act or omission of that party; or</w:t>
      </w:r>
    </w:p>
    <w:p w:rsidR="00056B96" w:rsidRPr="00470754" w:rsidRDefault="003639C5" w:rsidP="00056B96">
      <w:pPr>
        <w:pStyle w:val="Level3"/>
        <w:numPr>
          <w:ilvl w:val="0"/>
          <w:numId w:val="0"/>
        </w:numPr>
        <w:ind w:firstLine="709"/>
        <w:rPr>
          <w:rFonts w:cs="Arial"/>
          <w:szCs w:val="16"/>
        </w:rPr>
      </w:pPr>
      <w:r w:rsidRPr="00470754">
        <w:rPr>
          <w:rFonts w:cs="Arial"/>
          <w:szCs w:val="16"/>
        </w:rPr>
        <w:t>6</w:t>
      </w:r>
      <w:r w:rsidR="00056B96" w:rsidRPr="00470754">
        <w:rPr>
          <w:rFonts w:cs="Arial"/>
          <w:szCs w:val="16"/>
        </w:rPr>
        <w:t>.2.2</w:t>
      </w:r>
      <w:r w:rsidR="00056B96" w:rsidRPr="00470754">
        <w:rPr>
          <w:rFonts w:cs="Arial"/>
          <w:szCs w:val="16"/>
        </w:rPr>
        <w:tab/>
      </w:r>
      <w:proofErr w:type="gramStart"/>
      <w:r w:rsidR="00056B96" w:rsidRPr="00470754">
        <w:rPr>
          <w:rFonts w:cs="Arial"/>
          <w:szCs w:val="16"/>
        </w:rPr>
        <w:t>a</w:t>
      </w:r>
      <w:proofErr w:type="gramEnd"/>
      <w:r w:rsidR="00056B96" w:rsidRPr="00470754">
        <w:rPr>
          <w:rFonts w:cs="Arial"/>
          <w:szCs w:val="16"/>
        </w:rPr>
        <w:t xml:space="preserve"> party is requ</w:t>
      </w:r>
      <w:smartTag w:uri="urn:schemas-microsoft-com:office:smarttags" w:element="PersonName">
        <w:r w:rsidR="00056B96" w:rsidRPr="00470754">
          <w:rPr>
            <w:rFonts w:cs="Arial"/>
            <w:szCs w:val="16"/>
          </w:rPr>
          <w:t>ire</w:t>
        </w:r>
      </w:smartTag>
      <w:r w:rsidR="00056B96" w:rsidRPr="00470754">
        <w:rPr>
          <w:rFonts w:cs="Arial"/>
          <w:szCs w:val="16"/>
        </w:rPr>
        <w:t>d to disclose by law or a court of competent jurisdiction.</w:t>
      </w:r>
    </w:p>
    <w:p w:rsidR="00056B96" w:rsidRPr="00470754" w:rsidRDefault="003639C5" w:rsidP="00056B96">
      <w:pPr>
        <w:pStyle w:val="Level2"/>
        <w:numPr>
          <w:ilvl w:val="0"/>
          <w:numId w:val="0"/>
        </w:numPr>
        <w:ind w:left="709" w:hanging="709"/>
        <w:rPr>
          <w:rFonts w:cs="Arial"/>
          <w:szCs w:val="16"/>
        </w:rPr>
      </w:pPr>
      <w:r w:rsidRPr="00470754">
        <w:rPr>
          <w:rFonts w:cs="Arial"/>
          <w:szCs w:val="16"/>
        </w:rPr>
        <w:t>6</w:t>
      </w:r>
      <w:r w:rsidR="007664B3" w:rsidRPr="00470754">
        <w:rPr>
          <w:rFonts w:cs="Arial"/>
          <w:szCs w:val="16"/>
        </w:rPr>
        <w:t>.3</w:t>
      </w:r>
      <w:r w:rsidR="00056B96" w:rsidRPr="00470754">
        <w:rPr>
          <w:rFonts w:cs="Arial"/>
          <w:szCs w:val="16"/>
        </w:rPr>
        <w:tab/>
        <w:t xml:space="preserve">Either party shall be entitled to disclose any Confidential Information to its professional advisers, including, without limitation, its insurers, accountants, lawyers, financial advisers and/or lenders, provided that each party shall ensure that such persons are bound by similar obligations of confidentiality to those set out in this </w:t>
      </w:r>
      <w:r w:rsidR="007664B3" w:rsidRPr="00D3203B">
        <w:rPr>
          <w:rFonts w:cs="Arial"/>
          <w:b/>
          <w:bCs/>
          <w:szCs w:val="16"/>
        </w:rPr>
        <w:t>Condition</w:t>
      </w:r>
      <w:r w:rsidR="00056B96" w:rsidRPr="00D3203B">
        <w:rPr>
          <w:rFonts w:cs="Arial"/>
          <w:b/>
          <w:bCs/>
          <w:szCs w:val="16"/>
        </w:rPr>
        <w:t xml:space="preserve"> </w:t>
      </w:r>
      <w:r w:rsidR="007664B3" w:rsidRPr="00D3203B">
        <w:rPr>
          <w:rFonts w:cs="Arial"/>
          <w:b/>
          <w:bCs/>
          <w:szCs w:val="16"/>
        </w:rPr>
        <w:t>6</w:t>
      </w:r>
      <w:r w:rsidR="00056B96" w:rsidRPr="00470754">
        <w:rPr>
          <w:rFonts w:cs="Arial"/>
          <w:szCs w:val="16"/>
        </w:rPr>
        <w:t>.</w:t>
      </w:r>
    </w:p>
    <w:p w:rsidR="00056B96" w:rsidRPr="00470754" w:rsidRDefault="003639C5" w:rsidP="00056B96">
      <w:pPr>
        <w:pStyle w:val="Level2"/>
        <w:numPr>
          <w:ilvl w:val="0"/>
          <w:numId w:val="0"/>
        </w:numPr>
        <w:ind w:left="709" w:hanging="709"/>
        <w:rPr>
          <w:rFonts w:cs="Arial"/>
          <w:szCs w:val="16"/>
        </w:rPr>
      </w:pPr>
      <w:r w:rsidRPr="00470754">
        <w:rPr>
          <w:rFonts w:cs="Arial"/>
          <w:szCs w:val="16"/>
        </w:rPr>
        <w:t>6</w:t>
      </w:r>
      <w:r w:rsidR="007664B3" w:rsidRPr="00470754">
        <w:rPr>
          <w:rFonts w:cs="Arial"/>
          <w:szCs w:val="16"/>
        </w:rPr>
        <w:t>.4</w:t>
      </w:r>
      <w:r w:rsidR="00056B96" w:rsidRPr="00470754">
        <w:rPr>
          <w:rFonts w:cs="Arial"/>
          <w:szCs w:val="16"/>
        </w:rPr>
        <w:tab/>
        <w:t xml:space="preserve">The provisions of this </w:t>
      </w:r>
      <w:r w:rsidR="007664B3" w:rsidRPr="00D3203B">
        <w:rPr>
          <w:rFonts w:cs="Arial"/>
          <w:b/>
          <w:bCs/>
          <w:szCs w:val="16"/>
        </w:rPr>
        <w:t>Condition</w:t>
      </w:r>
      <w:r w:rsidR="00056B96" w:rsidRPr="00D3203B">
        <w:rPr>
          <w:rFonts w:cs="Arial"/>
          <w:b/>
          <w:bCs/>
          <w:szCs w:val="16"/>
        </w:rPr>
        <w:t xml:space="preserve"> </w:t>
      </w:r>
      <w:r w:rsidR="007664B3" w:rsidRPr="00D3203B">
        <w:rPr>
          <w:rFonts w:cs="Arial"/>
          <w:b/>
          <w:bCs/>
          <w:szCs w:val="16"/>
        </w:rPr>
        <w:t>6</w:t>
      </w:r>
      <w:r w:rsidR="00056B96" w:rsidRPr="00470754">
        <w:rPr>
          <w:rFonts w:cs="Arial"/>
          <w:szCs w:val="16"/>
        </w:rPr>
        <w:t xml:space="preserve"> will survive any termination of </w:t>
      </w:r>
      <w:r w:rsidR="00F739DE" w:rsidRPr="00470754">
        <w:rPr>
          <w:rFonts w:cs="Arial"/>
          <w:szCs w:val="16"/>
        </w:rPr>
        <w:t>these Terms and Conditions</w:t>
      </w:r>
      <w:r w:rsidR="00056B96" w:rsidRPr="00470754">
        <w:rPr>
          <w:rFonts w:cs="Arial"/>
          <w:szCs w:val="16"/>
        </w:rPr>
        <w:t>.</w:t>
      </w:r>
    </w:p>
    <w:p w:rsidR="00E6691F" w:rsidRPr="00470754" w:rsidRDefault="003639C5" w:rsidP="00056B96">
      <w:pPr>
        <w:pStyle w:val="ScheduleHeading1"/>
        <w:numPr>
          <w:ilvl w:val="0"/>
          <w:numId w:val="0"/>
          <w:ins w:id="17" w:author=" " w:date="2007-10-22T15:01:00Z"/>
        </w:numPr>
        <w:tabs>
          <w:tab w:val="clear" w:pos="1701"/>
          <w:tab w:val="left" w:pos="720"/>
        </w:tabs>
        <w:rPr>
          <w:rFonts w:cs="Arial"/>
          <w:szCs w:val="16"/>
        </w:rPr>
      </w:pPr>
      <w:r w:rsidRPr="00470754">
        <w:rPr>
          <w:rFonts w:cs="Arial"/>
          <w:b w:val="0"/>
          <w:szCs w:val="16"/>
        </w:rPr>
        <w:t>7</w:t>
      </w:r>
      <w:r w:rsidR="00056B96" w:rsidRPr="00470754">
        <w:rPr>
          <w:rFonts w:cs="Arial"/>
          <w:b w:val="0"/>
          <w:szCs w:val="16"/>
        </w:rPr>
        <w:t>.</w:t>
      </w:r>
      <w:r w:rsidR="00056B96" w:rsidRPr="00470754">
        <w:rPr>
          <w:rFonts w:cs="Arial"/>
          <w:szCs w:val="16"/>
        </w:rPr>
        <w:tab/>
        <w:t>TERMINATION</w:t>
      </w:r>
    </w:p>
    <w:p w:rsidR="0034490C" w:rsidRPr="00470754" w:rsidRDefault="003639C5" w:rsidP="007664B3">
      <w:pPr>
        <w:pStyle w:val="BodyText2"/>
        <w:ind w:left="709" w:hanging="709"/>
        <w:rPr>
          <w:rFonts w:ascii="Arial" w:hAnsi="Arial" w:cs="Arial"/>
          <w:b w:val="0"/>
          <w:sz w:val="16"/>
          <w:szCs w:val="16"/>
        </w:rPr>
      </w:pPr>
      <w:r w:rsidRPr="00470754">
        <w:rPr>
          <w:rFonts w:ascii="Arial" w:hAnsi="Arial" w:cs="Arial"/>
          <w:b w:val="0"/>
          <w:color w:val="333333"/>
          <w:sz w:val="16"/>
          <w:szCs w:val="16"/>
        </w:rPr>
        <w:t>7</w:t>
      </w:r>
      <w:r w:rsidR="0034490C" w:rsidRPr="00470754">
        <w:rPr>
          <w:rFonts w:ascii="Arial" w:hAnsi="Arial" w:cs="Arial"/>
          <w:b w:val="0"/>
          <w:color w:val="333333"/>
          <w:sz w:val="16"/>
          <w:szCs w:val="16"/>
        </w:rPr>
        <w:t>.1</w:t>
      </w:r>
      <w:r w:rsidR="0034490C" w:rsidRPr="00470754">
        <w:rPr>
          <w:rFonts w:ascii="Arial" w:hAnsi="Arial" w:cs="Arial"/>
          <w:b w:val="0"/>
          <w:color w:val="333333"/>
          <w:sz w:val="16"/>
          <w:szCs w:val="16"/>
        </w:rPr>
        <w:tab/>
        <w:t>Telehouse shall be entitled to terminate</w:t>
      </w:r>
      <w:r w:rsidR="0034490C" w:rsidRPr="00470754">
        <w:rPr>
          <w:rFonts w:ascii="Arial" w:hAnsi="Arial" w:cs="Arial"/>
          <w:b w:val="0"/>
          <w:sz w:val="16"/>
          <w:szCs w:val="16"/>
        </w:rPr>
        <w:t xml:space="preserve"> </w:t>
      </w:r>
      <w:r w:rsidR="00F739DE" w:rsidRPr="00470754">
        <w:rPr>
          <w:rFonts w:ascii="Arial" w:hAnsi="Arial" w:cs="Arial"/>
          <w:b w:val="0"/>
          <w:sz w:val="16"/>
          <w:szCs w:val="16"/>
        </w:rPr>
        <w:t>these Terms and Conditions</w:t>
      </w:r>
      <w:r w:rsidR="0034490C" w:rsidRPr="00470754">
        <w:rPr>
          <w:rFonts w:ascii="Arial" w:hAnsi="Arial" w:cs="Arial"/>
          <w:b w:val="0"/>
          <w:sz w:val="16"/>
          <w:szCs w:val="16"/>
        </w:rPr>
        <w:t xml:space="preserve"> by giv</w:t>
      </w:r>
      <w:r w:rsidR="00056B96" w:rsidRPr="00470754">
        <w:rPr>
          <w:rFonts w:ascii="Arial" w:hAnsi="Arial" w:cs="Arial"/>
          <w:b w:val="0"/>
          <w:sz w:val="16"/>
          <w:szCs w:val="16"/>
        </w:rPr>
        <w:t xml:space="preserve">ing </w:t>
      </w:r>
      <w:r w:rsidR="00F95E70" w:rsidRPr="00470754">
        <w:rPr>
          <w:rFonts w:ascii="Arial" w:hAnsi="Arial" w:cs="Arial"/>
          <w:b w:val="0"/>
          <w:sz w:val="16"/>
          <w:szCs w:val="16"/>
        </w:rPr>
        <w:t>one (1</w:t>
      </w:r>
      <w:r w:rsidR="0034490C" w:rsidRPr="00470754">
        <w:rPr>
          <w:rFonts w:ascii="Arial" w:hAnsi="Arial" w:cs="Arial"/>
          <w:b w:val="0"/>
          <w:sz w:val="16"/>
          <w:szCs w:val="16"/>
        </w:rPr>
        <w:t>) month</w:t>
      </w:r>
      <w:r w:rsidR="00056B96" w:rsidRPr="00470754">
        <w:rPr>
          <w:rFonts w:ascii="Arial" w:hAnsi="Arial" w:cs="Arial"/>
          <w:b w:val="0"/>
          <w:sz w:val="16"/>
          <w:szCs w:val="16"/>
        </w:rPr>
        <w:t>’</w:t>
      </w:r>
      <w:r w:rsidR="00F95E70" w:rsidRPr="00470754">
        <w:rPr>
          <w:rFonts w:ascii="Arial" w:hAnsi="Arial" w:cs="Arial"/>
          <w:b w:val="0"/>
          <w:sz w:val="16"/>
          <w:szCs w:val="16"/>
        </w:rPr>
        <w:t>s</w:t>
      </w:r>
      <w:r w:rsidR="00056B96" w:rsidRPr="00470754">
        <w:rPr>
          <w:rFonts w:ascii="Arial" w:hAnsi="Arial" w:cs="Arial"/>
          <w:b w:val="0"/>
          <w:sz w:val="16"/>
          <w:szCs w:val="16"/>
        </w:rPr>
        <w:t xml:space="preserve"> written</w:t>
      </w:r>
      <w:r w:rsidR="0034490C" w:rsidRPr="00470754">
        <w:rPr>
          <w:rFonts w:ascii="Arial" w:hAnsi="Arial" w:cs="Arial"/>
          <w:b w:val="0"/>
          <w:sz w:val="16"/>
          <w:szCs w:val="16"/>
        </w:rPr>
        <w:t xml:space="preserve"> notice to the Supplier. In the event of such termination Telehouse shall make payment to the Supplier in consideration for all </w:t>
      </w:r>
      <w:r w:rsidR="00F739DE" w:rsidRPr="00470754">
        <w:rPr>
          <w:rFonts w:ascii="Arial" w:hAnsi="Arial" w:cs="Arial"/>
          <w:b w:val="0"/>
          <w:sz w:val="16"/>
          <w:szCs w:val="16"/>
        </w:rPr>
        <w:t xml:space="preserve">Goods provided and </w:t>
      </w:r>
      <w:r w:rsidR="0034490C" w:rsidRPr="00470754">
        <w:rPr>
          <w:rFonts w:ascii="Arial" w:hAnsi="Arial" w:cs="Arial"/>
          <w:b w:val="0"/>
          <w:sz w:val="16"/>
          <w:szCs w:val="16"/>
        </w:rPr>
        <w:t>Service(s) satisfactorily performed up to the date of the termination. The Supplier shall not be entitled to any payment in respect of damages, loss of profit, loss of income or the like. Telehouse shall not be under any obligation to provide a reason for such termination.</w:t>
      </w:r>
      <w:r w:rsidR="0034490C" w:rsidRPr="00470754">
        <w:rPr>
          <w:rFonts w:ascii="Arial" w:hAnsi="Arial" w:cs="Arial"/>
          <w:b w:val="0"/>
          <w:sz w:val="16"/>
          <w:szCs w:val="16"/>
        </w:rPr>
        <w:tab/>
      </w:r>
      <w:r w:rsidR="0034490C" w:rsidRPr="00470754">
        <w:rPr>
          <w:rFonts w:ascii="Arial" w:hAnsi="Arial" w:cs="Arial"/>
          <w:b w:val="0"/>
          <w:sz w:val="16"/>
          <w:szCs w:val="16"/>
        </w:rPr>
        <w:tab/>
      </w:r>
    </w:p>
    <w:p w:rsidR="00056B96" w:rsidRPr="00470754" w:rsidRDefault="003639C5" w:rsidP="00D105E8">
      <w:pPr>
        <w:pStyle w:val="ScheduleLevel2"/>
        <w:numPr>
          <w:ilvl w:val="0"/>
          <w:numId w:val="0"/>
        </w:numPr>
        <w:ind w:left="709" w:hanging="709"/>
        <w:rPr>
          <w:rFonts w:cs="Arial"/>
          <w:szCs w:val="16"/>
        </w:rPr>
      </w:pPr>
      <w:r w:rsidRPr="00470754">
        <w:rPr>
          <w:rFonts w:cs="Arial"/>
          <w:szCs w:val="16"/>
        </w:rPr>
        <w:t>7</w:t>
      </w:r>
      <w:r w:rsidR="00D105E8" w:rsidRPr="00470754">
        <w:rPr>
          <w:rFonts w:cs="Arial"/>
          <w:szCs w:val="16"/>
        </w:rPr>
        <w:t>.2</w:t>
      </w:r>
      <w:r w:rsidR="00D105E8" w:rsidRPr="00470754">
        <w:rPr>
          <w:rFonts w:cs="Arial"/>
          <w:szCs w:val="16"/>
        </w:rPr>
        <w:tab/>
      </w:r>
      <w:r w:rsidR="00E6691F" w:rsidRPr="00470754">
        <w:rPr>
          <w:rFonts w:cs="Arial"/>
          <w:szCs w:val="16"/>
        </w:rPr>
        <w:t xml:space="preserve">Either party may by written notice terminate the Contract immediately if the other party is in material breach of the Contract and, if the breach is remediable, such breach is not remedied within </w:t>
      </w:r>
      <w:r w:rsidR="00F95E70" w:rsidRPr="00470754">
        <w:rPr>
          <w:rFonts w:cs="Arial"/>
          <w:szCs w:val="16"/>
        </w:rPr>
        <w:t>thirty (30</w:t>
      </w:r>
      <w:r w:rsidR="00E6691F" w:rsidRPr="00470754">
        <w:rPr>
          <w:rFonts w:cs="Arial"/>
          <w:szCs w:val="16"/>
        </w:rPr>
        <w:t>) days after service of a written notice from the party not in breach, or if the other party enters into insolvency, bankruptcy, makes any arrangement with its creditors or any other arrangement or situ</w:t>
      </w:r>
      <w:r w:rsidR="00282DC3" w:rsidRPr="00470754">
        <w:rPr>
          <w:rFonts w:cs="Arial"/>
          <w:szCs w:val="16"/>
        </w:rPr>
        <w:t>ation which has a like effect</w:t>
      </w:r>
      <w:r w:rsidR="00E6691F" w:rsidRPr="00470754">
        <w:rPr>
          <w:rFonts w:cs="Arial"/>
          <w:szCs w:val="16"/>
        </w:rPr>
        <w:t xml:space="preserve">. </w:t>
      </w:r>
    </w:p>
    <w:p w:rsidR="00E6691F" w:rsidRPr="00470754" w:rsidRDefault="003639C5" w:rsidP="00D105E8">
      <w:pPr>
        <w:pStyle w:val="ScheduleLevel2"/>
        <w:numPr>
          <w:ilvl w:val="0"/>
          <w:numId w:val="0"/>
        </w:numPr>
        <w:ind w:left="709" w:hanging="709"/>
        <w:rPr>
          <w:rFonts w:cs="Arial"/>
          <w:szCs w:val="16"/>
        </w:rPr>
      </w:pPr>
      <w:r w:rsidRPr="00470754">
        <w:rPr>
          <w:rFonts w:cs="Arial"/>
          <w:szCs w:val="16"/>
        </w:rPr>
        <w:t>7</w:t>
      </w:r>
      <w:r w:rsidR="00D105E8" w:rsidRPr="00470754">
        <w:rPr>
          <w:rFonts w:cs="Arial"/>
          <w:szCs w:val="16"/>
        </w:rPr>
        <w:t>.3</w:t>
      </w:r>
      <w:r w:rsidR="00D105E8" w:rsidRPr="00470754">
        <w:rPr>
          <w:rFonts w:cs="Arial"/>
          <w:szCs w:val="16"/>
        </w:rPr>
        <w:tab/>
      </w:r>
      <w:r w:rsidR="00E6691F" w:rsidRPr="00470754">
        <w:rPr>
          <w:rFonts w:cs="Arial"/>
          <w:szCs w:val="16"/>
        </w:rPr>
        <w:t xml:space="preserve">The termination of the Contract howsoever arising is without prejudice to the rights, duties and liability of either the </w:t>
      </w:r>
      <w:r w:rsidR="0034730C" w:rsidRPr="00470754">
        <w:rPr>
          <w:rFonts w:cs="Arial"/>
          <w:szCs w:val="16"/>
        </w:rPr>
        <w:t>Supplier</w:t>
      </w:r>
      <w:r w:rsidR="00E6691F" w:rsidRPr="00470754">
        <w:rPr>
          <w:rFonts w:cs="Arial"/>
          <w:szCs w:val="16"/>
        </w:rPr>
        <w:t xml:space="preserve"> or Telehouse accrued prior to termination.  The conditions which expressly or impliedly have effect after termination will continue to be in force notwithstanding termination.</w:t>
      </w:r>
    </w:p>
    <w:p w:rsidR="0034490C" w:rsidRPr="00470754" w:rsidRDefault="003639C5" w:rsidP="00D105E8">
      <w:pPr>
        <w:pStyle w:val="ScheduleHeading1"/>
        <w:numPr>
          <w:ilvl w:val="0"/>
          <w:numId w:val="0"/>
        </w:numPr>
        <w:tabs>
          <w:tab w:val="clear" w:pos="1701"/>
          <w:tab w:val="left" w:pos="720"/>
        </w:tabs>
        <w:rPr>
          <w:rFonts w:cs="Arial"/>
          <w:szCs w:val="16"/>
        </w:rPr>
      </w:pPr>
      <w:r w:rsidRPr="00470754">
        <w:rPr>
          <w:rFonts w:cs="Arial"/>
          <w:b w:val="0"/>
          <w:szCs w:val="16"/>
        </w:rPr>
        <w:t>8</w:t>
      </w:r>
      <w:r w:rsidR="00D105E8" w:rsidRPr="00470754">
        <w:rPr>
          <w:rFonts w:cs="Arial"/>
          <w:b w:val="0"/>
          <w:szCs w:val="16"/>
        </w:rPr>
        <w:t>.</w:t>
      </w:r>
      <w:r w:rsidR="00D105E8" w:rsidRPr="00470754">
        <w:rPr>
          <w:rFonts w:cs="Arial"/>
          <w:szCs w:val="16"/>
        </w:rPr>
        <w:tab/>
      </w:r>
      <w:r w:rsidR="005B4D82" w:rsidRPr="00470754">
        <w:rPr>
          <w:rFonts w:cs="Arial"/>
          <w:szCs w:val="16"/>
        </w:rPr>
        <w:t>FORCE MAJEURE</w:t>
      </w:r>
    </w:p>
    <w:p w:rsidR="0034490C" w:rsidRPr="00470754" w:rsidRDefault="003639C5" w:rsidP="00D105E8">
      <w:pPr>
        <w:pStyle w:val="ScheduleLevel2"/>
        <w:numPr>
          <w:ilvl w:val="0"/>
          <w:numId w:val="0"/>
        </w:numPr>
        <w:ind w:left="709" w:hanging="709"/>
        <w:rPr>
          <w:rFonts w:cs="Arial"/>
          <w:szCs w:val="16"/>
        </w:rPr>
      </w:pPr>
      <w:r w:rsidRPr="00470754">
        <w:rPr>
          <w:rFonts w:cs="Arial"/>
          <w:szCs w:val="16"/>
        </w:rPr>
        <w:t>8</w:t>
      </w:r>
      <w:r w:rsidR="00D105E8" w:rsidRPr="00470754">
        <w:rPr>
          <w:rFonts w:cs="Arial"/>
          <w:szCs w:val="16"/>
        </w:rPr>
        <w:t>.1</w:t>
      </w:r>
      <w:r w:rsidR="00D105E8" w:rsidRPr="00470754">
        <w:rPr>
          <w:rFonts w:cs="Arial"/>
          <w:szCs w:val="16"/>
        </w:rPr>
        <w:tab/>
      </w:r>
      <w:r w:rsidR="00462291" w:rsidRPr="00470754">
        <w:rPr>
          <w:rFonts w:cs="Arial"/>
          <w:szCs w:val="16"/>
        </w:rPr>
        <w:t xml:space="preserve">Neither </w:t>
      </w:r>
      <w:r w:rsidR="0034490C" w:rsidRPr="00470754">
        <w:rPr>
          <w:rFonts w:cs="Arial"/>
          <w:szCs w:val="16"/>
        </w:rPr>
        <w:t xml:space="preserve">party shall be liable for any delay in performing or failure to perform its obligations (other than a payment obligation) under </w:t>
      </w:r>
      <w:r w:rsidR="00462291" w:rsidRPr="00470754">
        <w:rPr>
          <w:rFonts w:cs="Arial"/>
          <w:szCs w:val="16"/>
        </w:rPr>
        <w:t>the Contract</w:t>
      </w:r>
      <w:r w:rsidR="0034490C" w:rsidRPr="00470754">
        <w:rPr>
          <w:rFonts w:cs="Arial"/>
          <w:szCs w:val="16"/>
        </w:rPr>
        <w:t xml:space="preserve"> due to any cause outside its reasonable control including, without limitation, acts of God, war, industrial disputes, protests, f</w:t>
      </w:r>
      <w:smartTag w:uri="urn:schemas-microsoft-com:office:smarttags" w:element="PersonName">
        <w:r w:rsidR="0034490C" w:rsidRPr="00470754">
          <w:rPr>
            <w:rFonts w:cs="Arial"/>
            <w:szCs w:val="16"/>
          </w:rPr>
          <w:t>ire</w:t>
        </w:r>
      </w:smartTag>
      <w:r w:rsidR="0034490C" w:rsidRPr="00470754">
        <w:rPr>
          <w:rFonts w:cs="Arial"/>
          <w:szCs w:val="16"/>
        </w:rPr>
        <w:t xml:space="preserve">, flood, storm, tempest, explosion, compliance with statutory obligation, failure or shortage of power supplies, supplier failure, acts or omissions of government or regulators, highways authorities, third  party telecommunications operators and /or suppliers or other competent authority, an act of terrorism and national emergencies. Such delay or failure shall not constitute a breach of </w:t>
      </w:r>
      <w:r w:rsidR="00462291" w:rsidRPr="00470754">
        <w:rPr>
          <w:rFonts w:cs="Arial"/>
          <w:szCs w:val="16"/>
        </w:rPr>
        <w:t>the Contract</w:t>
      </w:r>
      <w:r w:rsidR="0034490C" w:rsidRPr="00470754">
        <w:rPr>
          <w:rFonts w:cs="Arial"/>
          <w:szCs w:val="16"/>
        </w:rPr>
        <w:t xml:space="preserve"> and the time for performance of the affected obligation shall be extended by such period as is reasonable.</w:t>
      </w:r>
    </w:p>
    <w:p w:rsidR="00E6691F" w:rsidRPr="00470754" w:rsidRDefault="003639C5" w:rsidP="00D105E8">
      <w:pPr>
        <w:pStyle w:val="ScheduleHeading1"/>
        <w:numPr>
          <w:ilvl w:val="0"/>
          <w:numId w:val="0"/>
        </w:numPr>
        <w:tabs>
          <w:tab w:val="clear" w:pos="1701"/>
          <w:tab w:val="left" w:pos="720"/>
        </w:tabs>
        <w:rPr>
          <w:rFonts w:cs="Arial"/>
          <w:szCs w:val="16"/>
          <w:lang w:val="en-GB"/>
        </w:rPr>
      </w:pPr>
      <w:r w:rsidRPr="00470754">
        <w:rPr>
          <w:rFonts w:cs="Arial"/>
          <w:b w:val="0"/>
          <w:szCs w:val="16"/>
          <w:lang w:val="en-GB"/>
        </w:rPr>
        <w:t>9</w:t>
      </w:r>
      <w:r w:rsidR="00D105E8" w:rsidRPr="00470754">
        <w:rPr>
          <w:rFonts w:cs="Arial"/>
          <w:b w:val="0"/>
          <w:szCs w:val="16"/>
          <w:lang w:val="en-GB"/>
        </w:rPr>
        <w:t>.</w:t>
      </w:r>
      <w:r w:rsidR="00D105E8" w:rsidRPr="00470754">
        <w:rPr>
          <w:rFonts w:cs="Arial"/>
          <w:szCs w:val="16"/>
          <w:lang w:val="en-GB"/>
        </w:rPr>
        <w:tab/>
      </w:r>
      <w:r w:rsidR="005B4D82" w:rsidRPr="00470754">
        <w:rPr>
          <w:rFonts w:cs="Arial"/>
          <w:szCs w:val="16"/>
          <w:lang w:val="en-GB"/>
        </w:rPr>
        <w:t>GENERAL</w:t>
      </w:r>
    </w:p>
    <w:p w:rsidR="00D105E8" w:rsidRPr="00470754" w:rsidRDefault="003639C5" w:rsidP="00D105E8">
      <w:pPr>
        <w:pStyle w:val="ScheduleLevel2"/>
        <w:numPr>
          <w:ilvl w:val="0"/>
          <w:numId w:val="0"/>
        </w:numPr>
        <w:rPr>
          <w:rFonts w:cs="Arial"/>
          <w:szCs w:val="16"/>
        </w:rPr>
      </w:pPr>
      <w:r w:rsidRPr="00470754">
        <w:rPr>
          <w:rFonts w:cs="Arial"/>
          <w:szCs w:val="16"/>
        </w:rPr>
        <w:t>9</w:t>
      </w:r>
      <w:r w:rsidR="00D105E8" w:rsidRPr="00470754">
        <w:rPr>
          <w:rFonts w:cs="Arial"/>
          <w:szCs w:val="16"/>
        </w:rPr>
        <w:t>.1</w:t>
      </w:r>
      <w:r w:rsidR="00D105E8" w:rsidRPr="00470754">
        <w:rPr>
          <w:rFonts w:cs="Arial"/>
          <w:szCs w:val="16"/>
        </w:rPr>
        <w:tab/>
      </w:r>
      <w:r w:rsidR="00E6691F" w:rsidRPr="00470754">
        <w:rPr>
          <w:rFonts w:cs="Arial"/>
          <w:szCs w:val="16"/>
        </w:rPr>
        <w:t>Time for performance of all</w:t>
      </w:r>
      <w:r w:rsidR="0034730C" w:rsidRPr="00470754">
        <w:rPr>
          <w:rFonts w:cs="Arial"/>
          <w:szCs w:val="16"/>
        </w:rPr>
        <w:t xml:space="preserve"> obligations of the Supplier is</w:t>
      </w:r>
      <w:r w:rsidR="00E6691F" w:rsidRPr="00470754">
        <w:rPr>
          <w:rFonts w:cs="Arial"/>
          <w:szCs w:val="16"/>
        </w:rPr>
        <w:t xml:space="preserve"> of the essence.</w:t>
      </w:r>
    </w:p>
    <w:p w:rsidR="00D105E8" w:rsidRPr="00470754" w:rsidRDefault="003639C5" w:rsidP="00D105E8">
      <w:pPr>
        <w:pStyle w:val="ScheduleLevel2"/>
        <w:numPr>
          <w:ilvl w:val="0"/>
          <w:numId w:val="0"/>
        </w:numPr>
        <w:ind w:left="709" w:hanging="709"/>
        <w:rPr>
          <w:rFonts w:cs="Arial"/>
          <w:szCs w:val="16"/>
        </w:rPr>
      </w:pPr>
      <w:r w:rsidRPr="00470754">
        <w:rPr>
          <w:rFonts w:cs="Arial"/>
          <w:szCs w:val="16"/>
        </w:rPr>
        <w:t>9.</w:t>
      </w:r>
      <w:r w:rsidR="00D105E8" w:rsidRPr="00470754">
        <w:rPr>
          <w:rFonts w:cs="Arial"/>
          <w:szCs w:val="16"/>
        </w:rPr>
        <w:t>2</w:t>
      </w:r>
      <w:r w:rsidR="00D105E8" w:rsidRPr="00470754">
        <w:rPr>
          <w:rFonts w:cs="Arial"/>
          <w:szCs w:val="16"/>
        </w:rPr>
        <w:tab/>
      </w:r>
      <w:r w:rsidR="005B4D82" w:rsidRPr="00470754">
        <w:rPr>
          <w:rFonts w:cs="Arial"/>
          <w:szCs w:val="16"/>
        </w:rPr>
        <w:t>The Supplier agrees to comply with Telehouse's then current health and safety instructions and security procedures if entering Telehouse’s premises to provide any Services or deliver any Goods.</w:t>
      </w:r>
    </w:p>
    <w:p w:rsidR="00D105E8" w:rsidRPr="00470754" w:rsidRDefault="003639C5" w:rsidP="00D105E8">
      <w:pPr>
        <w:pStyle w:val="ScheduleLevel2"/>
        <w:numPr>
          <w:ilvl w:val="0"/>
          <w:numId w:val="0"/>
        </w:numPr>
        <w:ind w:left="709" w:hanging="709"/>
        <w:rPr>
          <w:rFonts w:cs="Arial"/>
          <w:szCs w:val="16"/>
        </w:rPr>
      </w:pPr>
      <w:r w:rsidRPr="00470754">
        <w:rPr>
          <w:rFonts w:cs="Arial"/>
          <w:szCs w:val="16"/>
        </w:rPr>
        <w:t>9</w:t>
      </w:r>
      <w:r w:rsidR="00D105E8" w:rsidRPr="00470754">
        <w:rPr>
          <w:rFonts w:cs="Arial"/>
          <w:szCs w:val="16"/>
        </w:rPr>
        <w:t>.3</w:t>
      </w:r>
      <w:r w:rsidR="00D105E8" w:rsidRPr="00470754">
        <w:rPr>
          <w:rFonts w:cs="Arial"/>
          <w:szCs w:val="16"/>
        </w:rPr>
        <w:tab/>
      </w:r>
      <w:r w:rsidR="00E6691F" w:rsidRPr="00470754">
        <w:rPr>
          <w:rFonts w:cs="Arial"/>
          <w:szCs w:val="16"/>
        </w:rPr>
        <w:t>Each right or remedy of Telehouse under the Contract is without prejudice to any other right or remedy of Telehouse whether under the Contract or not.</w:t>
      </w:r>
    </w:p>
    <w:p w:rsidR="00E6691F" w:rsidRPr="00470754" w:rsidRDefault="003639C5" w:rsidP="00D105E8">
      <w:pPr>
        <w:pStyle w:val="ScheduleLevel2"/>
        <w:numPr>
          <w:ilvl w:val="0"/>
          <w:numId w:val="0"/>
        </w:numPr>
        <w:ind w:left="709" w:hanging="709"/>
        <w:rPr>
          <w:rFonts w:cs="Arial"/>
          <w:szCs w:val="16"/>
        </w:rPr>
      </w:pPr>
      <w:r w:rsidRPr="00470754">
        <w:rPr>
          <w:rFonts w:cs="Arial"/>
          <w:szCs w:val="16"/>
        </w:rPr>
        <w:lastRenderedPageBreak/>
        <w:t>9</w:t>
      </w:r>
      <w:r w:rsidR="00D105E8" w:rsidRPr="00470754">
        <w:rPr>
          <w:rFonts w:cs="Arial"/>
          <w:szCs w:val="16"/>
        </w:rPr>
        <w:t>.4</w:t>
      </w:r>
      <w:r w:rsidR="00D105E8" w:rsidRPr="00470754">
        <w:rPr>
          <w:rFonts w:cs="Arial"/>
          <w:szCs w:val="16"/>
        </w:rPr>
        <w:tab/>
      </w:r>
      <w:r w:rsidR="00E6691F" w:rsidRPr="00470754">
        <w:rPr>
          <w:rFonts w:cs="Arial"/>
          <w:szCs w:val="16"/>
        </w:rPr>
        <w:t>If any condition or part of the Contract is found by a court or other competent authority to be invalid, unlawful or unenforceable then such part shall be severed from the Contract which shall continue to be valid and enforceable to the fullest extent permitted by law.</w:t>
      </w:r>
    </w:p>
    <w:p w:rsidR="00E6691F" w:rsidRPr="00470754" w:rsidRDefault="003639C5" w:rsidP="00D105E8">
      <w:pPr>
        <w:pStyle w:val="ScheduleLevel2"/>
        <w:numPr>
          <w:ilvl w:val="0"/>
          <w:numId w:val="0"/>
        </w:numPr>
        <w:ind w:left="709" w:hanging="709"/>
        <w:rPr>
          <w:rFonts w:cs="Arial"/>
          <w:szCs w:val="16"/>
        </w:rPr>
      </w:pPr>
      <w:r w:rsidRPr="00470754">
        <w:rPr>
          <w:rFonts w:cs="Arial"/>
          <w:szCs w:val="16"/>
        </w:rPr>
        <w:t>9</w:t>
      </w:r>
      <w:r w:rsidR="00D105E8" w:rsidRPr="00470754">
        <w:rPr>
          <w:rFonts w:cs="Arial"/>
          <w:szCs w:val="16"/>
        </w:rPr>
        <w:t>.5</w:t>
      </w:r>
      <w:r w:rsidR="00D105E8" w:rsidRPr="00470754">
        <w:rPr>
          <w:rFonts w:cs="Arial"/>
          <w:szCs w:val="16"/>
        </w:rPr>
        <w:tab/>
      </w:r>
      <w:r w:rsidR="00E6691F" w:rsidRPr="00470754">
        <w:rPr>
          <w:rFonts w:cs="Arial"/>
          <w:szCs w:val="16"/>
        </w:rPr>
        <w:t>No failure to exercise and no delay in exercising on the part of either party any right, power or privilege hereunder shall operate as a waiver thereof nor shall any single or partial exercise of any right, power or privilege preclude the enforcement of any other right, power or privilege nor shall the waiver of any breach of any provision herein be taken or held to be a waiver of the provision itself. Any waiver to be effective must be in writing.</w:t>
      </w:r>
    </w:p>
    <w:p w:rsidR="00E6691F" w:rsidRPr="00470754" w:rsidRDefault="003639C5" w:rsidP="009529D6">
      <w:pPr>
        <w:pStyle w:val="ScheduleLevel2"/>
        <w:numPr>
          <w:ilvl w:val="0"/>
          <w:numId w:val="0"/>
        </w:numPr>
        <w:ind w:left="709" w:hanging="709"/>
        <w:rPr>
          <w:rFonts w:cs="Arial"/>
          <w:szCs w:val="16"/>
        </w:rPr>
      </w:pPr>
      <w:r w:rsidRPr="00470754">
        <w:rPr>
          <w:rFonts w:cs="Arial"/>
          <w:szCs w:val="16"/>
        </w:rPr>
        <w:t>9</w:t>
      </w:r>
      <w:r w:rsidR="00D105E8" w:rsidRPr="00470754">
        <w:rPr>
          <w:rFonts w:cs="Arial"/>
          <w:szCs w:val="16"/>
        </w:rPr>
        <w:t>.6</w:t>
      </w:r>
      <w:r w:rsidR="00D105E8" w:rsidRPr="00470754">
        <w:rPr>
          <w:rFonts w:cs="Arial"/>
          <w:szCs w:val="16"/>
        </w:rPr>
        <w:tab/>
      </w:r>
      <w:r w:rsidR="009529D6" w:rsidRPr="00470754">
        <w:rPr>
          <w:rFonts w:cs="Arial"/>
          <w:szCs w:val="16"/>
        </w:rPr>
        <w:t>T</w:t>
      </w:r>
      <w:r w:rsidR="00E6691F" w:rsidRPr="00470754">
        <w:rPr>
          <w:rFonts w:cs="Arial"/>
          <w:szCs w:val="16"/>
        </w:rPr>
        <w:t>hese Terms and Conditions may only be varied or amended in writing and signed by an authorised signatory of Telehouse.</w:t>
      </w:r>
    </w:p>
    <w:p w:rsidR="00E6691F" w:rsidRPr="00470754" w:rsidRDefault="003639C5" w:rsidP="00D105E8">
      <w:pPr>
        <w:pStyle w:val="ScheduleLevel2"/>
        <w:numPr>
          <w:ilvl w:val="0"/>
          <w:numId w:val="0"/>
        </w:numPr>
        <w:ind w:left="709" w:hanging="709"/>
        <w:rPr>
          <w:rFonts w:cs="Arial"/>
          <w:szCs w:val="16"/>
        </w:rPr>
      </w:pPr>
      <w:r w:rsidRPr="00470754">
        <w:rPr>
          <w:rFonts w:cs="Arial"/>
          <w:szCs w:val="16"/>
        </w:rPr>
        <w:t>9</w:t>
      </w:r>
      <w:r w:rsidR="00D105E8" w:rsidRPr="00470754">
        <w:rPr>
          <w:rFonts w:cs="Arial"/>
          <w:szCs w:val="16"/>
        </w:rPr>
        <w:t>.7</w:t>
      </w:r>
      <w:r w:rsidR="00D105E8" w:rsidRPr="00470754">
        <w:rPr>
          <w:rFonts w:cs="Arial"/>
          <w:szCs w:val="16"/>
        </w:rPr>
        <w:tab/>
      </w:r>
      <w:r w:rsidR="00E6691F" w:rsidRPr="00470754">
        <w:rPr>
          <w:rFonts w:cs="Arial"/>
          <w:szCs w:val="16"/>
        </w:rPr>
        <w:t>Telehouse may assign, delegate, license, hold on trust or sub-contract all or any part of its rights or obligations under the Contract.</w:t>
      </w:r>
    </w:p>
    <w:p w:rsidR="00E6691F" w:rsidRPr="00470754" w:rsidRDefault="003639C5" w:rsidP="00D105E8">
      <w:pPr>
        <w:pStyle w:val="ScheduleLevel2"/>
        <w:numPr>
          <w:ilvl w:val="0"/>
          <w:numId w:val="0"/>
        </w:numPr>
        <w:ind w:left="709" w:hanging="709"/>
        <w:rPr>
          <w:rFonts w:cs="Arial"/>
          <w:szCs w:val="16"/>
        </w:rPr>
      </w:pPr>
      <w:r w:rsidRPr="00470754">
        <w:rPr>
          <w:rFonts w:cs="Arial"/>
          <w:szCs w:val="16"/>
        </w:rPr>
        <w:t>9</w:t>
      </w:r>
      <w:r w:rsidR="00D105E8" w:rsidRPr="00470754">
        <w:rPr>
          <w:rFonts w:cs="Arial"/>
          <w:szCs w:val="16"/>
        </w:rPr>
        <w:t>.8</w:t>
      </w:r>
      <w:r w:rsidR="00D105E8" w:rsidRPr="00470754">
        <w:rPr>
          <w:rFonts w:cs="Arial"/>
          <w:szCs w:val="16"/>
        </w:rPr>
        <w:tab/>
      </w:r>
      <w:r w:rsidR="00E6691F" w:rsidRPr="00470754">
        <w:rPr>
          <w:rFonts w:cs="Arial"/>
          <w:szCs w:val="16"/>
        </w:rPr>
        <w:t xml:space="preserve">The </w:t>
      </w:r>
      <w:r w:rsidR="0034730C" w:rsidRPr="00470754">
        <w:rPr>
          <w:rFonts w:cs="Arial"/>
          <w:szCs w:val="16"/>
        </w:rPr>
        <w:t xml:space="preserve">Supplier </w:t>
      </w:r>
      <w:r w:rsidR="00E6691F" w:rsidRPr="00470754">
        <w:rPr>
          <w:rFonts w:cs="Arial"/>
          <w:szCs w:val="16"/>
        </w:rPr>
        <w:t xml:space="preserve">may not assign, delegate, license, hold on trust or sub-contract all or any of its rights or obligations under the Contract without Telehouse’s prior written consent. </w:t>
      </w:r>
    </w:p>
    <w:p w:rsidR="00E6691F" w:rsidRPr="00470754" w:rsidRDefault="003639C5" w:rsidP="00D105E8">
      <w:pPr>
        <w:pStyle w:val="ScheduleLevel2"/>
        <w:numPr>
          <w:ilvl w:val="0"/>
          <w:numId w:val="0"/>
        </w:numPr>
        <w:ind w:left="709" w:hanging="709"/>
        <w:rPr>
          <w:rFonts w:cs="Arial"/>
          <w:szCs w:val="16"/>
        </w:rPr>
      </w:pPr>
      <w:r w:rsidRPr="00470754">
        <w:rPr>
          <w:rFonts w:cs="Arial"/>
          <w:szCs w:val="16"/>
        </w:rPr>
        <w:t>9</w:t>
      </w:r>
      <w:r w:rsidR="00D105E8" w:rsidRPr="00470754">
        <w:rPr>
          <w:rFonts w:cs="Arial"/>
          <w:szCs w:val="16"/>
        </w:rPr>
        <w:t>.9</w:t>
      </w:r>
      <w:r w:rsidR="00D105E8" w:rsidRPr="00470754">
        <w:rPr>
          <w:rFonts w:cs="Arial"/>
          <w:szCs w:val="16"/>
        </w:rPr>
        <w:tab/>
      </w:r>
      <w:r w:rsidR="00E6691F" w:rsidRPr="00470754">
        <w:rPr>
          <w:rFonts w:cs="Arial"/>
          <w:szCs w:val="16"/>
        </w:rPr>
        <w:t xml:space="preserve">The Contract and any specification contains all the terms which Telehouse and the </w:t>
      </w:r>
      <w:r w:rsidR="0034730C" w:rsidRPr="00470754">
        <w:rPr>
          <w:rFonts w:cs="Arial"/>
          <w:szCs w:val="16"/>
        </w:rPr>
        <w:t>Supplier</w:t>
      </w:r>
      <w:r w:rsidR="00E6691F" w:rsidRPr="00470754">
        <w:rPr>
          <w:rFonts w:cs="Arial"/>
          <w:szCs w:val="16"/>
        </w:rPr>
        <w:t xml:space="preserve"> have agreed in relation to the Goods or </w:t>
      </w:r>
      <w:r w:rsidR="00975BDD" w:rsidRPr="00470754">
        <w:rPr>
          <w:rFonts w:cs="Arial"/>
          <w:szCs w:val="16"/>
        </w:rPr>
        <w:t>Services</w:t>
      </w:r>
      <w:r w:rsidR="00E6691F" w:rsidRPr="00470754">
        <w:rPr>
          <w:rFonts w:cs="Arial"/>
          <w:szCs w:val="16"/>
        </w:rPr>
        <w:t xml:space="preserve"> and supersedes any prior written or oral agreements, representations or understandings between the parties relating to such Goods or </w:t>
      </w:r>
      <w:r w:rsidR="00975BDD" w:rsidRPr="00470754">
        <w:rPr>
          <w:rFonts w:cs="Arial"/>
          <w:szCs w:val="16"/>
        </w:rPr>
        <w:t>Services</w:t>
      </w:r>
      <w:r w:rsidR="00E6691F" w:rsidRPr="00470754">
        <w:rPr>
          <w:rFonts w:cs="Arial"/>
          <w:szCs w:val="16"/>
        </w:rPr>
        <w:t xml:space="preserve">.  The </w:t>
      </w:r>
      <w:r w:rsidR="0034730C" w:rsidRPr="00470754">
        <w:rPr>
          <w:rFonts w:cs="Arial"/>
          <w:szCs w:val="16"/>
        </w:rPr>
        <w:t>Supplier</w:t>
      </w:r>
      <w:r w:rsidR="00E6691F" w:rsidRPr="00470754">
        <w:rPr>
          <w:rFonts w:cs="Arial"/>
          <w:szCs w:val="16"/>
        </w:rPr>
        <w:t xml:space="preserve"> acknowledges that it has not relied on any statement, promise or representation made or given by or on behalf of Telehouse which is not set out in the Contract or any specification.</w:t>
      </w:r>
    </w:p>
    <w:p w:rsidR="00E6691F" w:rsidRPr="00470754" w:rsidRDefault="003639C5" w:rsidP="00D105E8">
      <w:pPr>
        <w:pStyle w:val="ScheduleLevel2"/>
        <w:numPr>
          <w:ilvl w:val="0"/>
          <w:numId w:val="0"/>
        </w:numPr>
        <w:ind w:left="709" w:hanging="709"/>
        <w:rPr>
          <w:rFonts w:cs="Arial"/>
          <w:szCs w:val="16"/>
        </w:rPr>
      </w:pPr>
      <w:r w:rsidRPr="00470754">
        <w:rPr>
          <w:rFonts w:cs="Arial"/>
          <w:szCs w:val="16"/>
        </w:rPr>
        <w:t>9</w:t>
      </w:r>
      <w:r w:rsidR="00D105E8" w:rsidRPr="00470754">
        <w:rPr>
          <w:rFonts w:cs="Arial"/>
          <w:szCs w:val="16"/>
        </w:rPr>
        <w:t>.10</w:t>
      </w:r>
      <w:r w:rsidR="00D105E8" w:rsidRPr="00470754">
        <w:rPr>
          <w:rFonts w:cs="Arial"/>
          <w:szCs w:val="16"/>
        </w:rPr>
        <w:tab/>
      </w:r>
      <w:r w:rsidR="00A71ABA" w:rsidRPr="00470754">
        <w:rPr>
          <w:rFonts w:cs="Arial"/>
          <w:szCs w:val="16"/>
        </w:rPr>
        <w:t>T</w:t>
      </w:r>
      <w:r w:rsidR="00E6691F" w:rsidRPr="00470754">
        <w:rPr>
          <w:rFonts w:cs="Arial"/>
          <w:szCs w:val="16"/>
        </w:rPr>
        <w:t>he parties to the Contract do not intend that any of its terms will be enforceable by virtue of the Contracts (Rights of Third Parties) Act 1999 by any person not a party to it.</w:t>
      </w:r>
    </w:p>
    <w:p w:rsidR="00E6691F" w:rsidRPr="00470754" w:rsidRDefault="003639C5" w:rsidP="00D105E8">
      <w:pPr>
        <w:pStyle w:val="ScheduleLevel2"/>
        <w:numPr>
          <w:ilvl w:val="0"/>
          <w:numId w:val="0"/>
        </w:numPr>
        <w:ind w:left="709" w:hanging="709"/>
        <w:rPr>
          <w:rFonts w:cs="Arial"/>
          <w:szCs w:val="16"/>
        </w:rPr>
      </w:pPr>
      <w:r w:rsidRPr="00470754">
        <w:rPr>
          <w:rFonts w:cs="Arial"/>
          <w:szCs w:val="16"/>
        </w:rPr>
        <w:t>9</w:t>
      </w:r>
      <w:r w:rsidR="00D105E8" w:rsidRPr="00470754">
        <w:rPr>
          <w:rFonts w:cs="Arial"/>
          <w:szCs w:val="16"/>
        </w:rPr>
        <w:t>.11</w:t>
      </w:r>
      <w:r w:rsidR="00D105E8" w:rsidRPr="00470754">
        <w:rPr>
          <w:rFonts w:cs="Arial"/>
          <w:szCs w:val="16"/>
        </w:rPr>
        <w:tab/>
      </w:r>
      <w:r w:rsidR="00E6691F" w:rsidRPr="00470754">
        <w:rPr>
          <w:rFonts w:cs="Arial"/>
          <w:szCs w:val="16"/>
        </w:rPr>
        <w:t>Any notice in connection with the Contract will be in writing addressed to the other party at its registered office, or principal place of business and will be delivered by hand, by facsimile transmission, by electronic mail or first class or special delivery post. The notice will be deemed to have been duly served, if delivered by hand, when left at the proper address for service by facsimile or electronic mail, immediately upon transmission provided that the sender does not receive any indication that the facsimile transmission or electronic mail message have not been successfully transmitted to the intended recipient and a copy is sent by first class post or by hand by the end of the next day (other than Fridays, Saturdays and bank and public holidays) or if made by pre-paid, first class post or special delivery post, 48 hours after being posted.</w:t>
      </w:r>
    </w:p>
    <w:p w:rsidR="003639C5" w:rsidRDefault="003639C5" w:rsidP="004449FC">
      <w:pPr>
        <w:pStyle w:val="ScheduleLevel2"/>
        <w:numPr>
          <w:ilvl w:val="0"/>
          <w:numId w:val="0"/>
        </w:numPr>
        <w:ind w:left="709" w:hanging="709"/>
        <w:rPr>
          <w:rFonts w:cs="Arial"/>
          <w:szCs w:val="16"/>
        </w:rPr>
      </w:pPr>
      <w:r w:rsidRPr="00470754">
        <w:rPr>
          <w:rFonts w:cs="Arial"/>
          <w:szCs w:val="16"/>
        </w:rPr>
        <w:t>9</w:t>
      </w:r>
      <w:r w:rsidR="00D105E8" w:rsidRPr="00470754">
        <w:rPr>
          <w:rFonts w:cs="Arial"/>
          <w:szCs w:val="16"/>
        </w:rPr>
        <w:t>.12</w:t>
      </w:r>
      <w:r w:rsidR="00D105E8" w:rsidRPr="00470754">
        <w:rPr>
          <w:rFonts w:cs="Arial"/>
          <w:szCs w:val="16"/>
        </w:rPr>
        <w:tab/>
      </w:r>
      <w:r w:rsidR="00D105E8" w:rsidRPr="00470754">
        <w:rPr>
          <w:rFonts w:cs="Arial"/>
          <w:szCs w:val="16"/>
        </w:rPr>
        <w:tab/>
      </w:r>
      <w:r w:rsidR="00E6691F" w:rsidRPr="00470754">
        <w:rPr>
          <w:rFonts w:cs="Arial"/>
          <w:szCs w:val="16"/>
        </w:rPr>
        <w:t>The formation, existence, construction, performance, validity and all aspects whatsoever of the Contract or of any term of the Contract will be governed by English law. The English courts will have exclusive jurisdiction to settle any disputes which may arise out of, or in connection with the Contract. The parties agree to submit to that jurisdiction.</w:t>
      </w:r>
    </w:p>
    <w:p w:rsidR="00470754" w:rsidRDefault="00470754" w:rsidP="004449FC">
      <w:pPr>
        <w:pStyle w:val="ScheduleLevel2"/>
        <w:numPr>
          <w:ilvl w:val="0"/>
          <w:numId w:val="0"/>
        </w:numPr>
        <w:ind w:left="709" w:hanging="709"/>
        <w:rPr>
          <w:rFonts w:cs="Arial"/>
          <w:szCs w:val="16"/>
        </w:rPr>
      </w:pPr>
    </w:p>
    <w:p w:rsidR="00470754" w:rsidRDefault="00470754" w:rsidP="004449FC">
      <w:pPr>
        <w:pStyle w:val="ScheduleLevel2"/>
        <w:numPr>
          <w:ilvl w:val="0"/>
          <w:numId w:val="0"/>
        </w:numPr>
        <w:ind w:left="709" w:hanging="709"/>
        <w:rPr>
          <w:rFonts w:cs="Arial"/>
          <w:szCs w:val="16"/>
        </w:rPr>
      </w:pPr>
    </w:p>
    <w:p w:rsidR="00470754" w:rsidRDefault="00470754" w:rsidP="004449FC">
      <w:pPr>
        <w:pStyle w:val="ScheduleLevel2"/>
        <w:numPr>
          <w:ilvl w:val="0"/>
          <w:numId w:val="0"/>
        </w:numPr>
        <w:ind w:left="709" w:hanging="709"/>
        <w:rPr>
          <w:rFonts w:cs="Arial"/>
          <w:szCs w:val="16"/>
        </w:rPr>
      </w:pPr>
    </w:p>
    <w:p w:rsidR="00470754" w:rsidRPr="00470754" w:rsidRDefault="00470754" w:rsidP="00470754">
      <w:pPr>
        <w:pStyle w:val="Heading2"/>
        <w:rPr>
          <w:rFonts w:ascii="Arial" w:hAnsi="Arial" w:cs="Arial"/>
          <w:b/>
          <w:sz w:val="16"/>
          <w:szCs w:val="16"/>
          <w:u w:val="single"/>
        </w:rPr>
      </w:pPr>
      <w:r w:rsidRPr="00470754">
        <w:rPr>
          <w:rFonts w:ascii="Arial" w:hAnsi="Arial" w:cs="Arial"/>
          <w:b/>
          <w:sz w:val="16"/>
          <w:szCs w:val="16"/>
          <w:u w:val="single"/>
        </w:rPr>
        <w:t>To be completed by the Supplier</w:t>
      </w:r>
    </w:p>
    <w:p w:rsidR="00470754" w:rsidRPr="000830F1" w:rsidRDefault="00470754" w:rsidP="00470754">
      <w:pPr>
        <w:rPr>
          <w:rFonts w:cs="Arial"/>
          <w:sz w:val="20"/>
        </w:rPr>
      </w:pPr>
    </w:p>
    <w:p w:rsidR="00470754" w:rsidRPr="000830F1" w:rsidRDefault="00470754" w:rsidP="00470754">
      <w:pPr>
        <w:rPr>
          <w:rFonts w:cs="Arial"/>
          <w:sz w:val="20"/>
        </w:rPr>
      </w:pPr>
    </w:p>
    <w:p w:rsidR="00CD65E6" w:rsidRDefault="00470754" w:rsidP="00470754">
      <w:pPr>
        <w:rPr>
          <w:rFonts w:cs="Arial"/>
          <w:szCs w:val="16"/>
        </w:rPr>
      </w:pPr>
      <w:r w:rsidRPr="00470754">
        <w:rPr>
          <w:rFonts w:cs="Arial"/>
          <w:szCs w:val="16"/>
        </w:rPr>
        <w:t>I, ………………………………………………………………………………………………………</w:t>
      </w:r>
      <w:proofErr w:type="gramStart"/>
      <w:r w:rsidRPr="00470754">
        <w:rPr>
          <w:rFonts w:cs="Arial"/>
          <w:szCs w:val="16"/>
        </w:rPr>
        <w:t>...</w:t>
      </w:r>
      <w:r>
        <w:rPr>
          <w:rFonts w:cs="Arial"/>
          <w:szCs w:val="16"/>
        </w:rPr>
        <w:t>(</w:t>
      </w:r>
      <w:proofErr w:type="gramEnd"/>
      <w:r>
        <w:rPr>
          <w:rFonts w:cs="Arial"/>
          <w:szCs w:val="16"/>
        </w:rPr>
        <w:t xml:space="preserve">print name &amp; sign), </w:t>
      </w:r>
      <w:r w:rsidRPr="00470754">
        <w:rPr>
          <w:rFonts w:cs="Arial"/>
          <w:szCs w:val="16"/>
        </w:rPr>
        <w:t xml:space="preserve">on behalf of </w:t>
      </w:r>
    </w:p>
    <w:p w:rsidR="00CD65E6" w:rsidRDefault="00CD65E6" w:rsidP="00470754">
      <w:pPr>
        <w:rPr>
          <w:rFonts w:cs="Arial"/>
          <w:szCs w:val="16"/>
        </w:rPr>
      </w:pPr>
    </w:p>
    <w:p w:rsidR="00470754" w:rsidRPr="00470754" w:rsidRDefault="00470754" w:rsidP="00470754">
      <w:pPr>
        <w:rPr>
          <w:rFonts w:cs="Arial"/>
          <w:szCs w:val="16"/>
        </w:rPr>
      </w:pPr>
      <w:bookmarkStart w:id="18" w:name="_GoBack"/>
      <w:bookmarkEnd w:id="18"/>
      <w:r w:rsidRPr="00470754">
        <w:rPr>
          <w:rFonts w:cs="Arial"/>
          <w:szCs w:val="16"/>
        </w:rPr>
        <w:t>………………. ………………………………………….. , agree to accept orders for goods, supplies, ins</w:t>
      </w:r>
      <w:r>
        <w:rPr>
          <w:rFonts w:cs="Arial"/>
          <w:szCs w:val="16"/>
        </w:rPr>
        <w:t xml:space="preserve">tallations and/or services from </w:t>
      </w:r>
      <w:r w:rsidR="00D80DEE">
        <w:rPr>
          <w:rFonts w:cs="Arial"/>
          <w:szCs w:val="16"/>
        </w:rPr>
        <w:t>Telehouse International</w:t>
      </w:r>
      <w:r w:rsidRPr="00470754">
        <w:rPr>
          <w:rFonts w:cs="Arial"/>
          <w:szCs w:val="16"/>
        </w:rPr>
        <w:t xml:space="preserve"> Corp</w:t>
      </w:r>
      <w:r w:rsidR="00D80DEE">
        <w:rPr>
          <w:rFonts w:cs="Arial"/>
          <w:szCs w:val="16"/>
        </w:rPr>
        <w:t>oration</w:t>
      </w:r>
      <w:r w:rsidRPr="00470754">
        <w:rPr>
          <w:rFonts w:cs="Arial"/>
          <w:szCs w:val="16"/>
        </w:rPr>
        <w:t xml:space="preserve"> of Europe</w:t>
      </w:r>
      <w:r w:rsidR="00D80DEE">
        <w:rPr>
          <w:rFonts w:cs="Arial"/>
          <w:szCs w:val="16"/>
        </w:rPr>
        <w:t xml:space="preserve"> Limited</w:t>
      </w:r>
      <w:r w:rsidRPr="00470754">
        <w:rPr>
          <w:rFonts w:cs="Arial"/>
          <w:szCs w:val="16"/>
        </w:rPr>
        <w:t>, under the above terms and conditions of payment.</w:t>
      </w:r>
    </w:p>
    <w:p w:rsidR="00470754" w:rsidRPr="00470754" w:rsidRDefault="00470754" w:rsidP="004449FC">
      <w:pPr>
        <w:pStyle w:val="ScheduleLevel2"/>
        <w:numPr>
          <w:ilvl w:val="0"/>
          <w:numId w:val="0"/>
        </w:numPr>
        <w:ind w:left="709" w:hanging="709"/>
        <w:rPr>
          <w:rFonts w:cs="Arial"/>
          <w:szCs w:val="16"/>
        </w:rPr>
      </w:pPr>
    </w:p>
    <w:sectPr w:rsidR="00470754" w:rsidRPr="00470754" w:rsidSect="00470754">
      <w:pgSz w:w="11906" w:h="16838"/>
      <w:pgMar w:top="720" w:right="1134" w:bottom="53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2454"/>
    <w:multiLevelType w:val="multilevel"/>
    <w:tmpl w:val="B6161B6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F02047E"/>
    <w:multiLevelType w:val="multilevel"/>
    <w:tmpl w:val="7F3EEE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8FA543D"/>
    <w:multiLevelType w:val="multilevel"/>
    <w:tmpl w:val="2A58EDD8"/>
    <w:lvl w:ilvl="0">
      <w:start w:val="5"/>
      <w:numFmt w:val="decimal"/>
      <w:lvlText w:val="%1"/>
      <w:lvlJc w:val="left"/>
      <w:pPr>
        <w:tabs>
          <w:tab w:val="num" w:pos="720"/>
        </w:tabs>
        <w:ind w:left="720" w:hanging="360"/>
      </w:pPr>
      <w:rPr>
        <w:rFonts w:hint="default"/>
      </w:rPr>
    </w:lvl>
    <w:lvl w:ilvl="1">
      <w:start w:val="10"/>
      <w:numFmt w:val="decimal"/>
      <w:isLgl/>
      <w:lvlText w:val="%1.%2"/>
      <w:lvlJc w:val="left"/>
      <w:pPr>
        <w:tabs>
          <w:tab w:val="num" w:pos="720"/>
        </w:tabs>
        <w:ind w:left="720" w:hanging="360"/>
      </w:pPr>
      <w:rPr>
        <w:rFont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nsid w:val="32BB7C28"/>
    <w:multiLevelType w:val="multilevel"/>
    <w:tmpl w:val="A538E2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00"/>
        </w:tabs>
        <w:ind w:left="700" w:hanging="360"/>
      </w:pPr>
      <w:rPr>
        <w:rFonts w:hint="default"/>
      </w:rPr>
    </w:lvl>
    <w:lvl w:ilvl="2">
      <w:start w:val="1"/>
      <w:numFmt w:val="decimal"/>
      <w:lvlText w:val="%1.%2.%3"/>
      <w:lvlJc w:val="left"/>
      <w:pPr>
        <w:tabs>
          <w:tab w:val="num" w:pos="1040"/>
        </w:tabs>
        <w:ind w:left="1040" w:hanging="36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080"/>
        </w:tabs>
        <w:ind w:left="2080" w:hanging="72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120"/>
        </w:tabs>
        <w:ind w:left="3120" w:hanging="1080"/>
      </w:pPr>
      <w:rPr>
        <w:rFonts w:hint="default"/>
      </w:rPr>
    </w:lvl>
    <w:lvl w:ilvl="7">
      <w:start w:val="1"/>
      <w:numFmt w:val="decimal"/>
      <w:lvlText w:val="%1.%2.%3.%4.%5.%6.%7.%8"/>
      <w:lvlJc w:val="left"/>
      <w:pPr>
        <w:tabs>
          <w:tab w:val="num" w:pos="3460"/>
        </w:tabs>
        <w:ind w:left="3460" w:hanging="1080"/>
      </w:pPr>
      <w:rPr>
        <w:rFonts w:hint="default"/>
      </w:rPr>
    </w:lvl>
    <w:lvl w:ilvl="8">
      <w:start w:val="1"/>
      <w:numFmt w:val="decimal"/>
      <w:lvlText w:val="%1.%2.%3.%4.%5.%6.%7.%8.%9"/>
      <w:lvlJc w:val="left"/>
      <w:pPr>
        <w:tabs>
          <w:tab w:val="num" w:pos="4160"/>
        </w:tabs>
        <w:ind w:left="4160" w:hanging="1440"/>
      </w:pPr>
      <w:rPr>
        <w:rFonts w:hint="default"/>
      </w:rPr>
    </w:lvl>
  </w:abstractNum>
  <w:abstractNum w:abstractNumId="4">
    <w:nsid w:val="36801466"/>
    <w:multiLevelType w:val="multilevel"/>
    <w:tmpl w:val="6E181E12"/>
    <w:lvl w:ilvl="0">
      <w:start w:val="8"/>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7E04B66"/>
    <w:multiLevelType w:val="multilevel"/>
    <w:tmpl w:val="B6CE760A"/>
    <w:lvl w:ilvl="0">
      <w:start w:val="1"/>
      <w:numFmt w:val="decimal"/>
      <w:lvlText w:val="%1."/>
      <w:lvlJc w:val="left"/>
      <w:pPr>
        <w:tabs>
          <w:tab w:val="num" w:pos="709"/>
        </w:tabs>
        <w:ind w:left="709" w:hanging="709"/>
      </w:pPr>
      <w:rPr>
        <w:rFonts w:ascii="Times New Roman" w:hAnsi="Times New Roman" w:hint="default"/>
        <w:b w:val="0"/>
        <w:i w:val="0"/>
        <w:color w:val="auto"/>
        <w:sz w:val="16"/>
        <w:u w:val="none"/>
      </w:rPr>
    </w:lvl>
    <w:lvl w:ilvl="1">
      <w:start w:val="1"/>
      <w:numFmt w:val="decimal"/>
      <w:lvlText w:val="%1.%2"/>
      <w:lvlJc w:val="left"/>
      <w:pPr>
        <w:tabs>
          <w:tab w:val="num" w:pos="709"/>
        </w:tabs>
        <w:ind w:left="709" w:hanging="709"/>
      </w:pPr>
      <w:rPr>
        <w:rFonts w:ascii="Times New Roman" w:hAnsi="Times New Roman" w:hint="default"/>
        <w:b w:val="0"/>
        <w:i w:val="0"/>
        <w:color w:val="auto"/>
        <w:sz w:val="16"/>
        <w:u w:val="none"/>
      </w:rPr>
    </w:lvl>
    <w:lvl w:ilvl="2">
      <w:start w:val="1"/>
      <w:numFmt w:val="decimal"/>
      <w:lvlText w:val="%1.%2.%3"/>
      <w:lvlJc w:val="left"/>
      <w:pPr>
        <w:tabs>
          <w:tab w:val="num" w:pos="1701"/>
        </w:tabs>
        <w:ind w:left="1701" w:hanging="850"/>
      </w:pPr>
      <w:rPr>
        <w:rFonts w:ascii="Times New Roman" w:hAnsi="Times New Roman" w:hint="default"/>
        <w:b w:val="0"/>
        <w:i w:val="0"/>
        <w:color w:val="auto"/>
        <w:sz w:val="20"/>
        <w:u w:val="none"/>
      </w:rPr>
    </w:lvl>
    <w:lvl w:ilvl="3">
      <w:start w:val="1"/>
      <w:numFmt w:val="decimal"/>
      <w:lvlText w:val="%1.%2.%3.%4"/>
      <w:lvlJc w:val="left"/>
      <w:pPr>
        <w:tabs>
          <w:tab w:val="num" w:pos="2835"/>
        </w:tabs>
        <w:ind w:left="2835" w:hanging="1134"/>
      </w:pPr>
      <w:rPr>
        <w:rFonts w:ascii="Times New Roman" w:hAnsi="Times New Roman" w:hint="default"/>
        <w:b w:val="0"/>
        <w:i w:val="0"/>
        <w:color w:val="auto"/>
        <w:sz w:val="20"/>
        <w:u w:val="none"/>
      </w:rPr>
    </w:lvl>
    <w:lvl w:ilvl="4">
      <w:start w:val="1"/>
      <w:numFmt w:val="lowerLetter"/>
      <w:lvlText w:val="(%5)"/>
      <w:lvlJc w:val="left"/>
      <w:pPr>
        <w:tabs>
          <w:tab w:val="num" w:pos="2835"/>
        </w:tabs>
        <w:ind w:left="2835" w:hanging="1134"/>
      </w:pPr>
      <w:rPr>
        <w:rFonts w:ascii="Times New Roman" w:hAnsi="Times New Roman" w:hint="default"/>
        <w:b w:val="0"/>
        <w:i w:val="0"/>
        <w:color w:val="auto"/>
        <w:sz w:val="24"/>
        <w:u w:val="none"/>
      </w:rPr>
    </w:lvl>
    <w:lvl w:ilvl="5">
      <w:start w:val="1"/>
      <w:numFmt w:val="none"/>
      <w:lvlText w:val="(Not Defined)"/>
      <w:lvlJc w:val="left"/>
      <w:pPr>
        <w:tabs>
          <w:tab w:val="num" w:pos="3240"/>
        </w:tabs>
        <w:ind w:left="2736" w:hanging="936"/>
      </w:pPr>
      <w:rPr>
        <w:rFonts w:hint="eastAsia"/>
      </w:rPr>
    </w:lvl>
    <w:lvl w:ilvl="6">
      <w:start w:val="1"/>
      <w:numFmt w:val="none"/>
      <w:lvlText w:val="(Not Defined)"/>
      <w:lvlJc w:val="left"/>
      <w:pPr>
        <w:tabs>
          <w:tab w:val="num" w:pos="3600"/>
        </w:tabs>
        <w:ind w:left="3240" w:hanging="1080"/>
      </w:pPr>
      <w:rPr>
        <w:rFonts w:hint="eastAsia"/>
      </w:rPr>
    </w:lvl>
    <w:lvl w:ilvl="7">
      <w:start w:val="1"/>
      <w:numFmt w:val="none"/>
      <w:lvlText w:val="(Not Defined)"/>
      <w:lvlJc w:val="left"/>
      <w:pPr>
        <w:tabs>
          <w:tab w:val="num" w:pos="3960"/>
        </w:tabs>
        <w:ind w:left="3744" w:hanging="1224"/>
      </w:pPr>
      <w:rPr>
        <w:rFonts w:hint="eastAsia"/>
      </w:rPr>
    </w:lvl>
    <w:lvl w:ilvl="8">
      <w:start w:val="1"/>
      <w:numFmt w:val="none"/>
      <w:lvlText w:val="(Not Defined)"/>
      <w:lvlJc w:val="left"/>
      <w:pPr>
        <w:tabs>
          <w:tab w:val="num" w:pos="4320"/>
        </w:tabs>
        <w:ind w:left="4320" w:hanging="1440"/>
      </w:pPr>
      <w:rPr>
        <w:rFonts w:hint="eastAsia"/>
      </w:rPr>
    </w:lvl>
  </w:abstractNum>
  <w:abstractNum w:abstractNumId="6">
    <w:nsid w:val="40DC6E71"/>
    <w:multiLevelType w:val="multilevel"/>
    <w:tmpl w:val="4A26037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474155E5"/>
    <w:multiLevelType w:val="multilevel"/>
    <w:tmpl w:val="B6161B6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7804436"/>
    <w:multiLevelType w:val="multilevel"/>
    <w:tmpl w:val="1E6C61F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4E000B12"/>
    <w:multiLevelType w:val="multilevel"/>
    <w:tmpl w:val="B6161B6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51BF5150"/>
    <w:multiLevelType w:val="multilevel"/>
    <w:tmpl w:val="15223F8A"/>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lowerRoman"/>
      <w:lvlText w:val="%3."/>
      <w:lvlJc w:val="righ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nsid w:val="593D50F5"/>
    <w:multiLevelType w:val="multilevel"/>
    <w:tmpl w:val="A7F4AC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62787184"/>
    <w:multiLevelType w:val="multilevel"/>
    <w:tmpl w:val="A08A73B4"/>
    <w:lvl w:ilvl="0">
      <w:start w:val="1"/>
      <w:numFmt w:val="decimal"/>
      <w:pStyle w:val="Level1"/>
      <w:lvlText w:val="%1."/>
      <w:lvlJc w:val="left"/>
      <w:pPr>
        <w:tabs>
          <w:tab w:val="num" w:pos="709"/>
        </w:tabs>
        <w:ind w:left="709" w:hanging="709"/>
      </w:pPr>
      <w:rPr>
        <w:rFonts w:hint="default"/>
        <w:b w:val="0"/>
        <w:i w:val="0"/>
        <w:sz w:val="16"/>
        <w:u w:val="none"/>
      </w:rPr>
    </w:lvl>
    <w:lvl w:ilvl="1">
      <w:start w:val="1"/>
      <w:numFmt w:val="decimal"/>
      <w:pStyle w:val="Level2"/>
      <w:lvlText w:val="%1.%2"/>
      <w:lvlJc w:val="left"/>
      <w:pPr>
        <w:tabs>
          <w:tab w:val="num" w:pos="709"/>
        </w:tabs>
        <w:ind w:left="709" w:hanging="709"/>
      </w:pPr>
      <w:rPr>
        <w:rFonts w:ascii="Arial" w:hAnsi="Arial" w:hint="default"/>
        <w:b w:val="0"/>
        <w:i w:val="0"/>
        <w:sz w:val="16"/>
        <w:szCs w:val="20"/>
        <w:u w:val="none"/>
      </w:rPr>
    </w:lvl>
    <w:lvl w:ilvl="2">
      <w:start w:val="1"/>
      <w:numFmt w:val="decimal"/>
      <w:pStyle w:val="Level3"/>
      <w:lvlText w:val="%1.%2.%3"/>
      <w:lvlJc w:val="left"/>
      <w:pPr>
        <w:tabs>
          <w:tab w:val="num" w:pos="1418"/>
        </w:tabs>
        <w:ind w:left="1418" w:hanging="567"/>
      </w:pPr>
      <w:rPr>
        <w:rFonts w:ascii="Arial" w:hAnsi="Arial" w:hint="default"/>
        <w:b w:val="0"/>
        <w:i w:val="0"/>
        <w:sz w:val="16"/>
        <w:szCs w:val="20"/>
        <w:u w:val="none"/>
      </w:rPr>
    </w:lvl>
    <w:lvl w:ilvl="3">
      <w:start w:val="1"/>
      <w:numFmt w:val="decimal"/>
      <w:pStyle w:val="Level4"/>
      <w:lvlText w:val="%1.%2.%3.%4"/>
      <w:lvlJc w:val="left"/>
      <w:pPr>
        <w:tabs>
          <w:tab w:val="num" w:pos="2835"/>
        </w:tabs>
        <w:ind w:left="2835" w:hanging="1134"/>
      </w:pPr>
      <w:rPr>
        <w:rFonts w:hint="default"/>
        <w:b w:val="0"/>
        <w:i w:val="0"/>
        <w:u w:val="none"/>
      </w:rPr>
    </w:lvl>
    <w:lvl w:ilvl="4">
      <w:start w:val="1"/>
      <w:numFmt w:val="lowerLetter"/>
      <w:pStyle w:val="Level5"/>
      <w:lvlText w:val="(%5)"/>
      <w:lvlJc w:val="left"/>
      <w:pPr>
        <w:tabs>
          <w:tab w:val="num" w:pos="2835"/>
        </w:tabs>
        <w:ind w:left="2835" w:hanging="1134"/>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3">
    <w:nsid w:val="685725BC"/>
    <w:multiLevelType w:val="multilevel"/>
    <w:tmpl w:val="94F0688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6E9D4C89"/>
    <w:multiLevelType w:val="singleLevel"/>
    <w:tmpl w:val="AA24C1BE"/>
    <w:lvl w:ilvl="0">
      <w:start w:val="1"/>
      <w:numFmt w:val="lowerRoman"/>
      <w:lvlText w:val="%1)"/>
      <w:lvlJc w:val="left"/>
      <w:pPr>
        <w:tabs>
          <w:tab w:val="num" w:pos="720"/>
        </w:tabs>
        <w:ind w:left="567" w:hanging="567"/>
      </w:pPr>
    </w:lvl>
  </w:abstractNum>
  <w:abstractNum w:abstractNumId="15">
    <w:nsid w:val="6F12663B"/>
    <w:multiLevelType w:val="multilevel"/>
    <w:tmpl w:val="B6CE760A"/>
    <w:lvl w:ilvl="0">
      <w:start w:val="1"/>
      <w:numFmt w:val="decimal"/>
      <w:lvlText w:val="%1."/>
      <w:lvlJc w:val="left"/>
      <w:pPr>
        <w:tabs>
          <w:tab w:val="num" w:pos="709"/>
        </w:tabs>
        <w:ind w:left="709" w:hanging="709"/>
      </w:pPr>
      <w:rPr>
        <w:rFonts w:ascii="Times New Roman" w:hAnsi="Times New Roman" w:hint="default"/>
        <w:b w:val="0"/>
        <w:i w:val="0"/>
        <w:color w:val="auto"/>
        <w:sz w:val="16"/>
        <w:u w:val="none"/>
      </w:rPr>
    </w:lvl>
    <w:lvl w:ilvl="1">
      <w:start w:val="1"/>
      <w:numFmt w:val="decimal"/>
      <w:lvlText w:val="%1.%2"/>
      <w:lvlJc w:val="left"/>
      <w:pPr>
        <w:tabs>
          <w:tab w:val="num" w:pos="709"/>
        </w:tabs>
        <w:ind w:left="709" w:hanging="709"/>
      </w:pPr>
      <w:rPr>
        <w:rFonts w:ascii="Times New Roman" w:hAnsi="Times New Roman" w:hint="default"/>
        <w:b w:val="0"/>
        <w:i w:val="0"/>
        <w:color w:val="auto"/>
        <w:sz w:val="16"/>
        <w:u w:val="none"/>
      </w:rPr>
    </w:lvl>
    <w:lvl w:ilvl="2">
      <w:start w:val="1"/>
      <w:numFmt w:val="decimal"/>
      <w:lvlText w:val="%1.%2.%3"/>
      <w:lvlJc w:val="left"/>
      <w:pPr>
        <w:tabs>
          <w:tab w:val="num" w:pos="1701"/>
        </w:tabs>
        <w:ind w:left="1701" w:hanging="850"/>
      </w:pPr>
      <w:rPr>
        <w:rFonts w:ascii="Times New Roman" w:hAnsi="Times New Roman" w:hint="default"/>
        <w:b w:val="0"/>
        <w:i w:val="0"/>
        <w:color w:val="auto"/>
        <w:sz w:val="20"/>
        <w:u w:val="none"/>
      </w:rPr>
    </w:lvl>
    <w:lvl w:ilvl="3">
      <w:start w:val="1"/>
      <w:numFmt w:val="decimal"/>
      <w:lvlText w:val="%1.%2.%3.%4"/>
      <w:lvlJc w:val="left"/>
      <w:pPr>
        <w:tabs>
          <w:tab w:val="num" w:pos="2835"/>
        </w:tabs>
        <w:ind w:left="2835" w:hanging="1134"/>
      </w:pPr>
      <w:rPr>
        <w:rFonts w:ascii="Times New Roman" w:hAnsi="Times New Roman" w:hint="default"/>
        <w:b w:val="0"/>
        <w:i w:val="0"/>
        <w:color w:val="auto"/>
        <w:sz w:val="20"/>
        <w:u w:val="none"/>
      </w:rPr>
    </w:lvl>
    <w:lvl w:ilvl="4">
      <w:start w:val="1"/>
      <w:numFmt w:val="lowerLetter"/>
      <w:lvlText w:val="(%5)"/>
      <w:lvlJc w:val="left"/>
      <w:pPr>
        <w:tabs>
          <w:tab w:val="num" w:pos="2835"/>
        </w:tabs>
        <w:ind w:left="2835" w:hanging="1134"/>
      </w:pPr>
      <w:rPr>
        <w:rFonts w:ascii="Times New Roman" w:hAnsi="Times New Roman" w:hint="default"/>
        <w:b w:val="0"/>
        <w:i w:val="0"/>
        <w:color w:val="auto"/>
        <w:sz w:val="24"/>
        <w:u w:val="none"/>
      </w:rPr>
    </w:lvl>
    <w:lvl w:ilvl="5">
      <w:start w:val="1"/>
      <w:numFmt w:val="none"/>
      <w:lvlText w:val="(Not Defined)"/>
      <w:lvlJc w:val="left"/>
      <w:pPr>
        <w:tabs>
          <w:tab w:val="num" w:pos="3240"/>
        </w:tabs>
        <w:ind w:left="2736" w:hanging="936"/>
      </w:pPr>
      <w:rPr>
        <w:rFonts w:hint="eastAsia"/>
      </w:rPr>
    </w:lvl>
    <w:lvl w:ilvl="6">
      <w:start w:val="1"/>
      <w:numFmt w:val="none"/>
      <w:lvlText w:val="(Not Defined)"/>
      <w:lvlJc w:val="left"/>
      <w:pPr>
        <w:tabs>
          <w:tab w:val="num" w:pos="3600"/>
        </w:tabs>
        <w:ind w:left="3240" w:hanging="1080"/>
      </w:pPr>
      <w:rPr>
        <w:rFonts w:hint="eastAsia"/>
      </w:rPr>
    </w:lvl>
    <w:lvl w:ilvl="7">
      <w:start w:val="1"/>
      <w:numFmt w:val="none"/>
      <w:lvlText w:val="(Not Defined)"/>
      <w:lvlJc w:val="left"/>
      <w:pPr>
        <w:tabs>
          <w:tab w:val="num" w:pos="3960"/>
        </w:tabs>
        <w:ind w:left="3744" w:hanging="1224"/>
      </w:pPr>
      <w:rPr>
        <w:rFonts w:hint="eastAsia"/>
      </w:rPr>
    </w:lvl>
    <w:lvl w:ilvl="8">
      <w:start w:val="1"/>
      <w:numFmt w:val="none"/>
      <w:lvlText w:val="(Not Defined)"/>
      <w:lvlJc w:val="left"/>
      <w:pPr>
        <w:tabs>
          <w:tab w:val="num" w:pos="4320"/>
        </w:tabs>
        <w:ind w:left="4320" w:hanging="1440"/>
      </w:pPr>
      <w:rPr>
        <w:rFonts w:hint="eastAsia"/>
      </w:rPr>
    </w:lvl>
  </w:abstractNum>
  <w:abstractNum w:abstractNumId="16">
    <w:nsid w:val="7F192F5A"/>
    <w:multiLevelType w:val="multilevel"/>
    <w:tmpl w:val="03EA7E5C"/>
    <w:lvl w:ilvl="0">
      <w:start w:val="1"/>
      <w:numFmt w:val="decimal"/>
      <w:pStyle w:val="ScheduleHeading1"/>
      <w:lvlText w:val="%1."/>
      <w:lvlJc w:val="left"/>
      <w:pPr>
        <w:tabs>
          <w:tab w:val="num" w:pos="709"/>
        </w:tabs>
        <w:ind w:left="709" w:hanging="709"/>
      </w:pPr>
      <w:rPr>
        <w:rFonts w:ascii="Arial" w:hAnsi="Arial" w:cs="Arial" w:hint="default"/>
        <w:b w:val="0"/>
        <w:i w:val="0"/>
        <w:color w:val="auto"/>
        <w:sz w:val="16"/>
        <w:u w:val="none"/>
      </w:rPr>
    </w:lvl>
    <w:lvl w:ilvl="1">
      <w:start w:val="1"/>
      <w:numFmt w:val="decimal"/>
      <w:pStyle w:val="ScheduleLevel2"/>
      <w:lvlText w:val="%1.%2"/>
      <w:lvlJc w:val="left"/>
      <w:pPr>
        <w:tabs>
          <w:tab w:val="num" w:pos="709"/>
        </w:tabs>
        <w:ind w:left="709" w:hanging="709"/>
      </w:pPr>
      <w:rPr>
        <w:rFonts w:ascii="Arial" w:hAnsi="Arial" w:cs="Arial" w:hint="default"/>
        <w:b w:val="0"/>
        <w:i w:val="0"/>
        <w:color w:val="auto"/>
        <w:sz w:val="16"/>
        <w:u w:val="none"/>
      </w:rPr>
    </w:lvl>
    <w:lvl w:ilvl="2">
      <w:start w:val="1"/>
      <w:numFmt w:val="decimal"/>
      <w:pStyle w:val="tah"/>
      <w:lvlText w:val="%1.%2.%3"/>
      <w:lvlJc w:val="left"/>
      <w:pPr>
        <w:tabs>
          <w:tab w:val="num" w:pos="1701"/>
        </w:tabs>
        <w:ind w:left="1701" w:hanging="850"/>
      </w:pPr>
      <w:rPr>
        <w:rFonts w:ascii="Times New Roman" w:hAnsi="Times New Roman" w:hint="default"/>
        <w:b w:val="0"/>
        <w:i w:val="0"/>
        <w:color w:val="auto"/>
        <w:sz w:val="16"/>
        <w:szCs w:val="16"/>
        <w:u w:val="none"/>
      </w:rPr>
    </w:lvl>
    <w:lvl w:ilvl="3">
      <w:start w:val="1"/>
      <w:numFmt w:val="decimal"/>
      <w:lvlText w:val="%1.%2.%3.%4"/>
      <w:lvlJc w:val="left"/>
      <w:pPr>
        <w:tabs>
          <w:tab w:val="num" w:pos="2835"/>
        </w:tabs>
        <w:ind w:left="2835" w:hanging="1134"/>
      </w:pPr>
      <w:rPr>
        <w:rFonts w:ascii="Times New Roman" w:hAnsi="Times New Roman" w:hint="default"/>
        <w:b w:val="0"/>
        <w:i w:val="0"/>
        <w:color w:val="auto"/>
        <w:sz w:val="20"/>
        <w:u w:val="none"/>
      </w:rPr>
    </w:lvl>
    <w:lvl w:ilvl="4">
      <w:start w:val="1"/>
      <w:numFmt w:val="lowerLetter"/>
      <w:lvlText w:val="(%5)"/>
      <w:lvlJc w:val="left"/>
      <w:pPr>
        <w:tabs>
          <w:tab w:val="num" w:pos="2835"/>
        </w:tabs>
        <w:ind w:left="2835" w:hanging="1134"/>
      </w:pPr>
      <w:rPr>
        <w:rFonts w:ascii="Times New Roman" w:hAnsi="Times New Roman" w:hint="default"/>
        <w:b w:val="0"/>
        <w:i w:val="0"/>
        <w:color w:val="auto"/>
        <w:sz w:val="24"/>
        <w:u w:val="none"/>
      </w:rPr>
    </w:lvl>
    <w:lvl w:ilvl="5">
      <w:start w:val="1"/>
      <w:numFmt w:val="none"/>
      <w:lvlText w:val="(Not Defined)"/>
      <w:lvlJc w:val="left"/>
      <w:pPr>
        <w:tabs>
          <w:tab w:val="num" w:pos="3240"/>
        </w:tabs>
        <w:ind w:left="2736" w:hanging="936"/>
      </w:pPr>
      <w:rPr>
        <w:rFonts w:hint="eastAsia"/>
      </w:rPr>
    </w:lvl>
    <w:lvl w:ilvl="6">
      <w:start w:val="1"/>
      <w:numFmt w:val="none"/>
      <w:lvlText w:val="(Not Defined)"/>
      <w:lvlJc w:val="left"/>
      <w:pPr>
        <w:tabs>
          <w:tab w:val="num" w:pos="3600"/>
        </w:tabs>
        <w:ind w:left="3240" w:hanging="1080"/>
      </w:pPr>
      <w:rPr>
        <w:rFonts w:hint="eastAsia"/>
      </w:rPr>
    </w:lvl>
    <w:lvl w:ilvl="7">
      <w:start w:val="1"/>
      <w:numFmt w:val="none"/>
      <w:lvlText w:val="(Not Defined)"/>
      <w:lvlJc w:val="left"/>
      <w:pPr>
        <w:tabs>
          <w:tab w:val="num" w:pos="3960"/>
        </w:tabs>
        <w:ind w:left="3744" w:hanging="1224"/>
      </w:pPr>
      <w:rPr>
        <w:rFonts w:hint="eastAsia"/>
      </w:rPr>
    </w:lvl>
    <w:lvl w:ilvl="8">
      <w:start w:val="1"/>
      <w:numFmt w:val="none"/>
      <w:lvlText w:val="(Not Defined)"/>
      <w:lvlJc w:val="left"/>
      <w:pPr>
        <w:tabs>
          <w:tab w:val="num" w:pos="4320"/>
        </w:tabs>
        <w:ind w:left="4320" w:hanging="1440"/>
      </w:pPr>
      <w:rPr>
        <w:rFonts w:hint="eastAsia"/>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4"/>
  </w:num>
  <w:num w:numId="6">
    <w:abstractNumId w:val="3"/>
  </w:num>
  <w:num w:numId="7">
    <w:abstractNumId w:val="16"/>
    <w:lvlOverride w:ilvl="0">
      <w:startOverride w:val="4"/>
    </w:lvlOverride>
    <w:lvlOverride w:ilvl="1">
      <w:startOverride w:val="2"/>
    </w:lvlOverride>
    <w:lvlOverride w:ilvl="2">
      <w:startOverride w:val="2"/>
    </w:lvlOverride>
  </w:num>
  <w:num w:numId="8">
    <w:abstractNumId w:val="2"/>
  </w:num>
  <w:num w:numId="9">
    <w:abstractNumId w:val="5"/>
  </w:num>
  <w:num w:numId="10">
    <w:abstractNumId w:val="16"/>
    <w:lvlOverride w:ilvl="0">
      <w:startOverride w:val="6"/>
    </w:lvlOverride>
  </w:num>
  <w:num w:numId="11">
    <w:abstractNumId w:val="6"/>
  </w:num>
  <w:num w:numId="12">
    <w:abstractNumId w:val="16"/>
    <w:lvlOverride w:ilvl="0">
      <w:startOverride w:val="6"/>
    </w:lvlOverride>
    <w:lvlOverride w:ilvl="1">
      <w:startOverride w:val="2"/>
    </w:lvlOverride>
  </w:num>
  <w:num w:numId="13">
    <w:abstractNumId w:val="12"/>
  </w:num>
  <w:num w:numId="14">
    <w:abstractNumId w:val="16"/>
    <w:lvlOverride w:ilvl="0">
      <w:startOverride w:val="6"/>
    </w:lvlOverride>
    <w:lvlOverride w:ilvl="1">
      <w:startOverride w:val="1"/>
    </w:lvlOverride>
  </w:num>
  <w:num w:numId="15">
    <w:abstractNumId w:val="16"/>
    <w:lvlOverride w:ilvl="0">
      <w:startOverride w:val="6"/>
    </w:lvlOverride>
    <w:lvlOverride w:ilvl="1">
      <w:startOverride w:val="1"/>
    </w:lvlOverride>
  </w:num>
  <w:num w:numId="16">
    <w:abstractNumId w:val="16"/>
    <w:lvlOverride w:ilvl="0">
      <w:startOverride w:val="6"/>
    </w:lvlOverride>
    <w:lvlOverride w:ilvl="1">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6"/>
    <w:lvlOverride w:ilvl="0">
      <w:startOverride w:val="8"/>
    </w:lvlOverride>
  </w:num>
  <w:num w:numId="21">
    <w:abstractNumId w:val="15"/>
  </w:num>
  <w:num w:numId="22">
    <w:abstractNumId w:val="10"/>
  </w:num>
  <w:num w:numId="23">
    <w:abstractNumId w:val="16"/>
  </w:num>
  <w:num w:numId="24">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3"/>
  </w:num>
  <w:num w:numId="29">
    <w:abstractNumId w:val="11"/>
  </w:num>
  <w:num w:numId="30">
    <w:abstractNumId w:val="0"/>
  </w:num>
  <w:num w:numId="31">
    <w:abstractNumId w:val="16"/>
    <w:lvlOverride w:ilvl="0">
      <w:startOverride w:val="4"/>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A67"/>
    <w:rsid w:val="000128C0"/>
    <w:rsid w:val="00056B96"/>
    <w:rsid w:val="001020A7"/>
    <w:rsid w:val="00106BAC"/>
    <w:rsid w:val="001723F3"/>
    <w:rsid w:val="0019566C"/>
    <w:rsid w:val="00206313"/>
    <w:rsid w:val="00233419"/>
    <w:rsid w:val="00282DC3"/>
    <w:rsid w:val="0034490C"/>
    <w:rsid w:val="0034730C"/>
    <w:rsid w:val="003639C5"/>
    <w:rsid w:val="00443CCF"/>
    <w:rsid w:val="004449FC"/>
    <w:rsid w:val="00462291"/>
    <w:rsid w:val="00470754"/>
    <w:rsid w:val="004B5F39"/>
    <w:rsid w:val="004F77B4"/>
    <w:rsid w:val="0055461D"/>
    <w:rsid w:val="005B4D82"/>
    <w:rsid w:val="00626F68"/>
    <w:rsid w:val="00630C00"/>
    <w:rsid w:val="00666A49"/>
    <w:rsid w:val="00692361"/>
    <w:rsid w:val="006B4C53"/>
    <w:rsid w:val="006C1C08"/>
    <w:rsid w:val="00715664"/>
    <w:rsid w:val="0074134F"/>
    <w:rsid w:val="007664B3"/>
    <w:rsid w:val="00797576"/>
    <w:rsid w:val="007B30E3"/>
    <w:rsid w:val="007D261B"/>
    <w:rsid w:val="008D1B25"/>
    <w:rsid w:val="009529D6"/>
    <w:rsid w:val="00967A10"/>
    <w:rsid w:val="00975BDD"/>
    <w:rsid w:val="009A6F12"/>
    <w:rsid w:val="009F5F2E"/>
    <w:rsid w:val="00A117E9"/>
    <w:rsid w:val="00A415CA"/>
    <w:rsid w:val="00A71ABA"/>
    <w:rsid w:val="00A7642C"/>
    <w:rsid w:val="00A81A67"/>
    <w:rsid w:val="00A860EA"/>
    <w:rsid w:val="00AD6E70"/>
    <w:rsid w:val="00AF39D3"/>
    <w:rsid w:val="00B355FF"/>
    <w:rsid w:val="00B403F0"/>
    <w:rsid w:val="00BD690C"/>
    <w:rsid w:val="00C04794"/>
    <w:rsid w:val="00C3599A"/>
    <w:rsid w:val="00C4325E"/>
    <w:rsid w:val="00C83249"/>
    <w:rsid w:val="00C87589"/>
    <w:rsid w:val="00CD65E6"/>
    <w:rsid w:val="00D105E8"/>
    <w:rsid w:val="00D3203B"/>
    <w:rsid w:val="00D37EFC"/>
    <w:rsid w:val="00D80DEE"/>
    <w:rsid w:val="00E032B9"/>
    <w:rsid w:val="00E33DAB"/>
    <w:rsid w:val="00E6691F"/>
    <w:rsid w:val="00E9618A"/>
    <w:rsid w:val="00F0080E"/>
    <w:rsid w:val="00F44378"/>
    <w:rsid w:val="00F739DE"/>
    <w:rsid w:val="00F95E70"/>
    <w:rsid w:val="00FC1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91F"/>
    <w:pPr>
      <w:jc w:val="both"/>
    </w:pPr>
    <w:rPr>
      <w:rFonts w:ascii="Arial" w:eastAsia="MS Mincho" w:hAnsi="Arial"/>
      <w:sz w:val="16"/>
    </w:rPr>
  </w:style>
  <w:style w:type="paragraph" w:styleId="Heading2">
    <w:name w:val="heading 2"/>
    <w:basedOn w:val="Normal"/>
    <w:next w:val="Normal"/>
    <w:qFormat/>
    <w:rsid w:val="00470754"/>
    <w:pPr>
      <w:keepNext/>
      <w:jc w:val="left"/>
      <w:outlineLvl w:val="1"/>
    </w:pPr>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Title">
    <w:name w:val="Schedule Title"/>
    <w:basedOn w:val="Normal"/>
    <w:rsid w:val="00E6691F"/>
    <w:pPr>
      <w:keepNext/>
      <w:spacing w:before="60" w:after="240"/>
      <w:jc w:val="center"/>
    </w:pPr>
    <w:rPr>
      <w:b/>
      <w:caps/>
    </w:rPr>
  </w:style>
  <w:style w:type="paragraph" w:customStyle="1" w:styleId="ScheduleHeading">
    <w:name w:val="Schedule Heading"/>
    <w:basedOn w:val="Normal"/>
    <w:rsid w:val="00E6691F"/>
    <w:pPr>
      <w:spacing w:before="120" w:after="120"/>
      <w:jc w:val="center"/>
    </w:pPr>
    <w:rPr>
      <w:b/>
      <w:caps/>
    </w:rPr>
  </w:style>
  <w:style w:type="paragraph" w:customStyle="1" w:styleId="ScheduleHeading1">
    <w:name w:val="Schedule Heading 1"/>
    <w:basedOn w:val="Normal"/>
    <w:rsid w:val="00E6691F"/>
    <w:pPr>
      <w:keepNext/>
      <w:numPr>
        <w:numId w:val="23"/>
      </w:numPr>
      <w:tabs>
        <w:tab w:val="left" w:pos="1701"/>
        <w:tab w:val="left" w:pos="2835"/>
        <w:tab w:val="left" w:pos="4253"/>
      </w:tabs>
      <w:spacing w:before="240" w:after="60"/>
    </w:pPr>
    <w:rPr>
      <w:b/>
      <w:lang w:val="en-US"/>
    </w:rPr>
  </w:style>
  <w:style w:type="paragraph" w:customStyle="1" w:styleId="ScheduleHeading2nonumbering">
    <w:name w:val="Schedule Heading 2 no numbering"/>
    <w:basedOn w:val="Normal"/>
    <w:rsid w:val="00E6691F"/>
    <w:pPr>
      <w:tabs>
        <w:tab w:val="left" w:pos="851"/>
      </w:tabs>
      <w:spacing w:before="60" w:after="60"/>
      <w:ind w:left="709"/>
    </w:pPr>
    <w:rPr>
      <w:lang w:val="en-US"/>
    </w:rPr>
  </w:style>
  <w:style w:type="paragraph" w:customStyle="1" w:styleId="ScheduleSub-Title">
    <w:name w:val="Schedule Sub-Title"/>
    <w:basedOn w:val="Normal"/>
    <w:rsid w:val="00E6691F"/>
    <w:pPr>
      <w:tabs>
        <w:tab w:val="left" w:pos="851"/>
        <w:tab w:val="left" w:pos="1701"/>
        <w:tab w:val="left" w:pos="2835"/>
        <w:tab w:val="left" w:pos="4253"/>
      </w:tabs>
      <w:spacing w:after="60"/>
      <w:jc w:val="center"/>
    </w:pPr>
    <w:rPr>
      <w:b/>
      <w:lang w:val="en-US"/>
    </w:rPr>
  </w:style>
  <w:style w:type="paragraph" w:customStyle="1" w:styleId="ScheduleLevel2">
    <w:name w:val="Schedule Level 2"/>
    <w:basedOn w:val="Normal"/>
    <w:rsid w:val="00E6691F"/>
    <w:pPr>
      <w:numPr>
        <w:ilvl w:val="1"/>
        <w:numId w:val="23"/>
      </w:numPr>
      <w:spacing w:before="60" w:after="60"/>
      <w:outlineLvl w:val="1"/>
    </w:pPr>
  </w:style>
  <w:style w:type="paragraph" w:customStyle="1" w:styleId="ScheduleDefinition">
    <w:name w:val="Schedule Definition"/>
    <w:basedOn w:val="Normal"/>
    <w:rsid w:val="00E6691F"/>
    <w:pPr>
      <w:tabs>
        <w:tab w:val="left" w:pos="856"/>
        <w:tab w:val="left" w:pos="3287"/>
        <w:tab w:val="left" w:pos="9240"/>
      </w:tabs>
      <w:spacing w:after="60"/>
      <w:ind w:left="2410" w:hanging="1701"/>
    </w:pPr>
  </w:style>
  <w:style w:type="paragraph" w:customStyle="1" w:styleId="ScheduleNormalIndent">
    <w:name w:val="Schedule Normal Indent"/>
    <w:basedOn w:val="NormalIndent"/>
    <w:rsid w:val="00E6691F"/>
    <w:pPr>
      <w:ind w:left="709"/>
    </w:pPr>
  </w:style>
  <w:style w:type="paragraph" w:styleId="NormalIndent">
    <w:name w:val="Normal Indent"/>
    <w:basedOn w:val="Normal"/>
    <w:rsid w:val="00E6691F"/>
    <w:pPr>
      <w:ind w:left="720"/>
    </w:pPr>
  </w:style>
  <w:style w:type="character" w:styleId="PageNumber">
    <w:name w:val="page number"/>
    <w:basedOn w:val="DefaultParagraphFont"/>
    <w:rsid w:val="00A860EA"/>
  </w:style>
  <w:style w:type="paragraph" w:styleId="BodyText2">
    <w:name w:val="Body Text 2"/>
    <w:basedOn w:val="Normal"/>
    <w:rsid w:val="00A860EA"/>
    <w:rPr>
      <w:rFonts w:ascii="Univers (W1)" w:eastAsia="Times New Roman" w:hAnsi="Univers (W1)"/>
      <w:b/>
      <w:sz w:val="24"/>
      <w:lang w:eastAsia="en-US"/>
    </w:rPr>
  </w:style>
  <w:style w:type="paragraph" w:customStyle="1" w:styleId="Level1">
    <w:name w:val="Level 1"/>
    <w:basedOn w:val="Normal"/>
    <w:rsid w:val="00056B96"/>
    <w:pPr>
      <w:numPr>
        <w:numId w:val="13"/>
      </w:numPr>
      <w:spacing w:before="240" w:after="60"/>
      <w:outlineLvl w:val="0"/>
    </w:pPr>
    <w:rPr>
      <w:b/>
      <w:caps/>
    </w:rPr>
  </w:style>
  <w:style w:type="paragraph" w:customStyle="1" w:styleId="Level2">
    <w:name w:val="Level 2"/>
    <w:basedOn w:val="Normal"/>
    <w:rsid w:val="00056B96"/>
    <w:pPr>
      <w:numPr>
        <w:ilvl w:val="1"/>
        <w:numId w:val="13"/>
      </w:numPr>
      <w:spacing w:before="60" w:after="60"/>
      <w:outlineLvl w:val="1"/>
    </w:pPr>
  </w:style>
  <w:style w:type="paragraph" w:customStyle="1" w:styleId="Level3">
    <w:name w:val="Level 3"/>
    <w:basedOn w:val="Normal"/>
    <w:rsid w:val="00056B96"/>
    <w:pPr>
      <w:numPr>
        <w:ilvl w:val="2"/>
        <w:numId w:val="13"/>
      </w:numPr>
      <w:spacing w:before="60" w:after="60"/>
      <w:outlineLvl w:val="2"/>
    </w:pPr>
  </w:style>
  <w:style w:type="paragraph" w:customStyle="1" w:styleId="Level4">
    <w:name w:val="Level 4"/>
    <w:basedOn w:val="Normal"/>
    <w:rsid w:val="00056B96"/>
    <w:pPr>
      <w:numPr>
        <w:ilvl w:val="3"/>
        <w:numId w:val="13"/>
      </w:numPr>
      <w:spacing w:before="60" w:after="60"/>
      <w:outlineLvl w:val="3"/>
    </w:pPr>
  </w:style>
  <w:style w:type="paragraph" w:customStyle="1" w:styleId="Level5">
    <w:name w:val="Level 5"/>
    <w:basedOn w:val="Normal"/>
    <w:rsid w:val="00056B96"/>
    <w:pPr>
      <w:numPr>
        <w:ilvl w:val="4"/>
        <w:numId w:val="13"/>
      </w:numPr>
      <w:spacing w:before="60" w:after="60"/>
      <w:outlineLvl w:val="4"/>
    </w:pPr>
  </w:style>
  <w:style w:type="paragraph" w:styleId="BalloonText">
    <w:name w:val="Balloon Text"/>
    <w:basedOn w:val="Normal"/>
    <w:semiHidden/>
    <w:rsid w:val="004F77B4"/>
    <w:rPr>
      <w:rFonts w:ascii="Tahoma" w:hAnsi="Tahoma" w:cs="Tahoma"/>
      <w:szCs w:val="16"/>
    </w:rPr>
  </w:style>
  <w:style w:type="paragraph" w:styleId="DocumentMap">
    <w:name w:val="Document Map"/>
    <w:basedOn w:val="Normal"/>
    <w:semiHidden/>
    <w:rsid w:val="00E9618A"/>
    <w:pPr>
      <w:shd w:val="clear" w:color="auto" w:fill="000080"/>
    </w:pPr>
    <w:rPr>
      <w:rFonts w:ascii="Tahoma" w:hAnsi="Tahoma" w:cs="Tahoma"/>
      <w:sz w:val="20"/>
    </w:rPr>
  </w:style>
  <w:style w:type="paragraph" w:styleId="BodyText">
    <w:name w:val="Body Text"/>
    <w:basedOn w:val="Normal"/>
    <w:rsid w:val="00715664"/>
    <w:pPr>
      <w:spacing w:after="120"/>
    </w:pPr>
  </w:style>
  <w:style w:type="paragraph" w:styleId="BodyTextFirstIndent">
    <w:name w:val="Body Text First Indent"/>
    <w:basedOn w:val="BodyText"/>
    <w:rsid w:val="00715664"/>
    <w:pPr>
      <w:ind w:firstLine="210"/>
    </w:pPr>
  </w:style>
  <w:style w:type="paragraph" w:styleId="BodyTextIndent">
    <w:name w:val="Body Text Indent"/>
    <w:basedOn w:val="Normal"/>
    <w:rsid w:val="00AD6E70"/>
    <w:pPr>
      <w:spacing w:after="120"/>
      <w:ind w:left="283"/>
    </w:pPr>
  </w:style>
  <w:style w:type="paragraph" w:styleId="BodyTextFirstIndent2">
    <w:name w:val="Body Text First Indent 2"/>
    <w:basedOn w:val="BodyTextIndent"/>
    <w:rsid w:val="00AD6E70"/>
    <w:pPr>
      <w:ind w:firstLine="210"/>
    </w:pPr>
  </w:style>
  <w:style w:type="paragraph" w:customStyle="1" w:styleId="Body1">
    <w:name w:val="Body 1"/>
    <w:basedOn w:val="Normal"/>
    <w:rsid w:val="00F739DE"/>
    <w:pPr>
      <w:tabs>
        <w:tab w:val="left" w:pos="851"/>
      </w:tabs>
      <w:spacing w:before="60" w:after="60"/>
      <w:ind w:left="851"/>
    </w:pPr>
  </w:style>
  <w:style w:type="paragraph" w:customStyle="1" w:styleId="tah">
    <w:name w:val="tah"/>
    <w:basedOn w:val="ScheduleLevel2"/>
    <w:rsid w:val="003639C5"/>
    <w:pPr>
      <w:numPr>
        <w:ilvl w:val="2"/>
      </w:numPr>
    </w:pPr>
    <w:rPr>
      <w:rFonts w:ascii="Times New Roman" w:hAnsi="Times New Roman" w:cs="Arial"/>
      <w:w w:val="0"/>
      <w:sz w:val="20"/>
      <w:szCs w:val="16"/>
    </w:rPr>
  </w:style>
  <w:style w:type="paragraph" w:customStyle="1" w:styleId="arial">
    <w:name w:val="arial"/>
    <w:basedOn w:val="tah"/>
    <w:rsid w:val="003639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91F"/>
    <w:pPr>
      <w:jc w:val="both"/>
    </w:pPr>
    <w:rPr>
      <w:rFonts w:ascii="Arial" w:eastAsia="MS Mincho" w:hAnsi="Arial"/>
      <w:sz w:val="16"/>
    </w:rPr>
  </w:style>
  <w:style w:type="paragraph" w:styleId="Heading2">
    <w:name w:val="heading 2"/>
    <w:basedOn w:val="Normal"/>
    <w:next w:val="Normal"/>
    <w:qFormat/>
    <w:rsid w:val="00470754"/>
    <w:pPr>
      <w:keepNext/>
      <w:jc w:val="left"/>
      <w:outlineLvl w:val="1"/>
    </w:pPr>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Title">
    <w:name w:val="Schedule Title"/>
    <w:basedOn w:val="Normal"/>
    <w:rsid w:val="00E6691F"/>
    <w:pPr>
      <w:keepNext/>
      <w:spacing w:before="60" w:after="240"/>
      <w:jc w:val="center"/>
    </w:pPr>
    <w:rPr>
      <w:b/>
      <w:caps/>
    </w:rPr>
  </w:style>
  <w:style w:type="paragraph" w:customStyle="1" w:styleId="ScheduleHeading">
    <w:name w:val="Schedule Heading"/>
    <w:basedOn w:val="Normal"/>
    <w:rsid w:val="00E6691F"/>
    <w:pPr>
      <w:spacing w:before="120" w:after="120"/>
      <w:jc w:val="center"/>
    </w:pPr>
    <w:rPr>
      <w:b/>
      <w:caps/>
    </w:rPr>
  </w:style>
  <w:style w:type="paragraph" w:customStyle="1" w:styleId="ScheduleHeading1">
    <w:name w:val="Schedule Heading 1"/>
    <w:basedOn w:val="Normal"/>
    <w:rsid w:val="00E6691F"/>
    <w:pPr>
      <w:keepNext/>
      <w:numPr>
        <w:numId w:val="23"/>
      </w:numPr>
      <w:tabs>
        <w:tab w:val="left" w:pos="1701"/>
        <w:tab w:val="left" w:pos="2835"/>
        <w:tab w:val="left" w:pos="4253"/>
      </w:tabs>
      <w:spacing w:before="240" w:after="60"/>
    </w:pPr>
    <w:rPr>
      <w:b/>
      <w:lang w:val="en-US"/>
    </w:rPr>
  </w:style>
  <w:style w:type="paragraph" w:customStyle="1" w:styleId="ScheduleHeading2nonumbering">
    <w:name w:val="Schedule Heading 2 no numbering"/>
    <w:basedOn w:val="Normal"/>
    <w:rsid w:val="00E6691F"/>
    <w:pPr>
      <w:tabs>
        <w:tab w:val="left" w:pos="851"/>
      </w:tabs>
      <w:spacing w:before="60" w:after="60"/>
      <w:ind w:left="709"/>
    </w:pPr>
    <w:rPr>
      <w:lang w:val="en-US"/>
    </w:rPr>
  </w:style>
  <w:style w:type="paragraph" w:customStyle="1" w:styleId="ScheduleSub-Title">
    <w:name w:val="Schedule Sub-Title"/>
    <w:basedOn w:val="Normal"/>
    <w:rsid w:val="00E6691F"/>
    <w:pPr>
      <w:tabs>
        <w:tab w:val="left" w:pos="851"/>
        <w:tab w:val="left" w:pos="1701"/>
        <w:tab w:val="left" w:pos="2835"/>
        <w:tab w:val="left" w:pos="4253"/>
      </w:tabs>
      <w:spacing w:after="60"/>
      <w:jc w:val="center"/>
    </w:pPr>
    <w:rPr>
      <w:b/>
      <w:lang w:val="en-US"/>
    </w:rPr>
  </w:style>
  <w:style w:type="paragraph" w:customStyle="1" w:styleId="ScheduleLevel2">
    <w:name w:val="Schedule Level 2"/>
    <w:basedOn w:val="Normal"/>
    <w:rsid w:val="00E6691F"/>
    <w:pPr>
      <w:numPr>
        <w:ilvl w:val="1"/>
        <w:numId w:val="23"/>
      </w:numPr>
      <w:spacing w:before="60" w:after="60"/>
      <w:outlineLvl w:val="1"/>
    </w:pPr>
  </w:style>
  <w:style w:type="paragraph" w:customStyle="1" w:styleId="ScheduleDefinition">
    <w:name w:val="Schedule Definition"/>
    <w:basedOn w:val="Normal"/>
    <w:rsid w:val="00E6691F"/>
    <w:pPr>
      <w:tabs>
        <w:tab w:val="left" w:pos="856"/>
        <w:tab w:val="left" w:pos="3287"/>
        <w:tab w:val="left" w:pos="9240"/>
      </w:tabs>
      <w:spacing w:after="60"/>
      <w:ind w:left="2410" w:hanging="1701"/>
    </w:pPr>
  </w:style>
  <w:style w:type="paragraph" w:customStyle="1" w:styleId="ScheduleNormalIndent">
    <w:name w:val="Schedule Normal Indent"/>
    <w:basedOn w:val="NormalIndent"/>
    <w:rsid w:val="00E6691F"/>
    <w:pPr>
      <w:ind w:left="709"/>
    </w:pPr>
  </w:style>
  <w:style w:type="paragraph" w:styleId="NormalIndent">
    <w:name w:val="Normal Indent"/>
    <w:basedOn w:val="Normal"/>
    <w:rsid w:val="00E6691F"/>
    <w:pPr>
      <w:ind w:left="720"/>
    </w:pPr>
  </w:style>
  <w:style w:type="character" w:styleId="PageNumber">
    <w:name w:val="page number"/>
    <w:basedOn w:val="DefaultParagraphFont"/>
    <w:rsid w:val="00A860EA"/>
  </w:style>
  <w:style w:type="paragraph" w:styleId="BodyText2">
    <w:name w:val="Body Text 2"/>
    <w:basedOn w:val="Normal"/>
    <w:rsid w:val="00A860EA"/>
    <w:rPr>
      <w:rFonts w:ascii="Univers (W1)" w:eastAsia="Times New Roman" w:hAnsi="Univers (W1)"/>
      <w:b/>
      <w:sz w:val="24"/>
      <w:lang w:eastAsia="en-US"/>
    </w:rPr>
  </w:style>
  <w:style w:type="paragraph" w:customStyle="1" w:styleId="Level1">
    <w:name w:val="Level 1"/>
    <w:basedOn w:val="Normal"/>
    <w:rsid w:val="00056B96"/>
    <w:pPr>
      <w:numPr>
        <w:numId w:val="13"/>
      </w:numPr>
      <w:spacing w:before="240" w:after="60"/>
      <w:outlineLvl w:val="0"/>
    </w:pPr>
    <w:rPr>
      <w:b/>
      <w:caps/>
    </w:rPr>
  </w:style>
  <w:style w:type="paragraph" w:customStyle="1" w:styleId="Level2">
    <w:name w:val="Level 2"/>
    <w:basedOn w:val="Normal"/>
    <w:rsid w:val="00056B96"/>
    <w:pPr>
      <w:numPr>
        <w:ilvl w:val="1"/>
        <w:numId w:val="13"/>
      </w:numPr>
      <w:spacing w:before="60" w:after="60"/>
      <w:outlineLvl w:val="1"/>
    </w:pPr>
  </w:style>
  <w:style w:type="paragraph" w:customStyle="1" w:styleId="Level3">
    <w:name w:val="Level 3"/>
    <w:basedOn w:val="Normal"/>
    <w:rsid w:val="00056B96"/>
    <w:pPr>
      <w:numPr>
        <w:ilvl w:val="2"/>
        <w:numId w:val="13"/>
      </w:numPr>
      <w:spacing w:before="60" w:after="60"/>
      <w:outlineLvl w:val="2"/>
    </w:pPr>
  </w:style>
  <w:style w:type="paragraph" w:customStyle="1" w:styleId="Level4">
    <w:name w:val="Level 4"/>
    <w:basedOn w:val="Normal"/>
    <w:rsid w:val="00056B96"/>
    <w:pPr>
      <w:numPr>
        <w:ilvl w:val="3"/>
        <w:numId w:val="13"/>
      </w:numPr>
      <w:spacing w:before="60" w:after="60"/>
      <w:outlineLvl w:val="3"/>
    </w:pPr>
  </w:style>
  <w:style w:type="paragraph" w:customStyle="1" w:styleId="Level5">
    <w:name w:val="Level 5"/>
    <w:basedOn w:val="Normal"/>
    <w:rsid w:val="00056B96"/>
    <w:pPr>
      <w:numPr>
        <w:ilvl w:val="4"/>
        <w:numId w:val="13"/>
      </w:numPr>
      <w:spacing w:before="60" w:after="60"/>
      <w:outlineLvl w:val="4"/>
    </w:pPr>
  </w:style>
  <w:style w:type="paragraph" w:styleId="BalloonText">
    <w:name w:val="Balloon Text"/>
    <w:basedOn w:val="Normal"/>
    <w:semiHidden/>
    <w:rsid w:val="004F77B4"/>
    <w:rPr>
      <w:rFonts w:ascii="Tahoma" w:hAnsi="Tahoma" w:cs="Tahoma"/>
      <w:szCs w:val="16"/>
    </w:rPr>
  </w:style>
  <w:style w:type="paragraph" w:styleId="DocumentMap">
    <w:name w:val="Document Map"/>
    <w:basedOn w:val="Normal"/>
    <w:semiHidden/>
    <w:rsid w:val="00E9618A"/>
    <w:pPr>
      <w:shd w:val="clear" w:color="auto" w:fill="000080"/>
    </w:pPr>
    <w:rPr>
      <w:rFonts w:ascii="Tahoma" w:hAnsi="Tahoma" w:cs="Tahoma"/>
      <w:sz w:val="20"/>
    </w:rPr>
  </w:style>
  <w:style w:type="paragraph" w:styleId="BodyText">
    <w:name w:val="Body Text"/>
    <w:basedOn w:val="Normal"/>
    <w:rsid w:val="00715664"/>
    <w:pPr>
      <w:spacing w:after="120"/>
    </w:pPr>
  </w:style>
  <w:style w:type="paragraph" w:styleId="BodyTextFirstIndent">
    <w:name w:val="Body Text First Indent"/>
    <w:basedOn w:val="BodyText"/>
    <w:rsid w:val="00715664"/>
    <w:pPr>
      <w:ind w:firstLine="210"/>
    </w:pPr>
  </w:style>
  <w:style w:type="paragraph" w:styleId="BodyTextIndent">
    <w:name w:val="Body Text Indent"/>
    <w:basedOn w:val="Normal"/>
    <w:rsid w:val="00AD6E70"/>
    <w:pPr>
      <w:spacing w:after="120"/>
      <w:ind w:left="283"/>
    </w:pPr>
  </w:style>
  <w:style w:type="paragraph" w:styleId="BodyTextFirstIndent2">
    <w:name w:val="Body Text First Indent 2"/>
    <w:basedOn w:val="BodyTextIndent"/>
    <w:rsid w:val="00AD6E70"/>
    <w:pPr>
      <w:ind w:firstLine="210"/>
    </w:pPr>
  </w:style>
  <w:style w:type="paragraph" w:customStyle="1" w:styleId="Body1">
    <w:name w:val="Body 1"/>
    <w:basedOn w:val="Normal"/>
    <w:rsid w:val="00F739DE"/>
    <w:pPr>
      <w:tabs>
        <w:tab w:val="left" w:pos="851"/>
      </w:tabs>
      <w:spacing w:before="60" w:after="60"/>
      <w:ind w:left="851"/>
    </w:pPr>
  </w:style>
  <w:style w:type="paragraph" w:customStyle="1" w:styleId="tah">
    <w:name w:val="tah"/>
    <w:basedOn w:val="ScheduleLevel2"/>
    <w:rsid w:val="003639C5"/>
    <w:pPr>
      <w:numPr>
        <w:ilvl w:val="2"/>
      </w:numPr>
    </w:pPr>
    <w:rPr>
      <w:rFonts w:ascii="Times New Roman" w:hAnsi="Times New Roman" w:cs="Arial"/>
      <w:w w:val="0"/>
      <w:sz w:val="20"/>
      <w:szCs w:val="16"/>
    </w:rPr>
  </w:style>
  <w:style w:type="paragraph" w:customStyle="1" w:styleId="arial">
    <w:name w:val="arial"/>
    <w:basedOn w:val="tah"/>
    <w:rsid w:val="00363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Telehouse Standard Terms and Conditions For Suppliers (short form).dotx</Template>
  <TotalTime>1</TotalTime>
  <Pages>3</Pages>
  <Words>2309</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TELEHOUSE STANDARD TERMS FOR SUPPLIERS</vt:lpstr>
    </vt:vector>
  </TitlesOfParts>
  <Company>Telehouse Europe</Company>
  <LinksUpToDate>false</LinksUpToDate>
  <CharactersWithSpaces>14391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TELEHOUSE STANDARD TERMS FOR SUPPLIERS</dc:title>
  <dc:creator>Dean Hoyle</dc:creator>
  <cp:lastModifiedBy>Antoinette De la Motta</cp:lastModifiedBy>
  <cp:revision>2</cp:revision>
  <cp:lastPrinted>2010-11-03T10:37:00Z</cp:lastPrinted>
  <dcterms:created xsi:type="dcterms:W3CDTF">2018-08-08T07:50:00Z</dcterms:created>
  <dcterms:modified xsi:type="dcterms:W3CDTF">2018-08-08T07:50:00Z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-797266933</vt:i4>
  </property>
  <property fmtid="{D5CDD505-2E9C-101B-9397-08002B2CF9AE}" pid="3" name="_NewReviewCycle">
    <vt:lpwstr/>
  </property>
  <property fmtid="{D5CDD505-2E9C-101B-9397-08002B2CF9AE}" pid="4" name="_EmailSubject">
    <vt:lpwstr>Supplier terms and conditions</vt:lpwstr>
  </property>
  <property fmtid="{D5CDD505-2E9C-101B-9397-08002B2CF9AE}" pid="5" name="_AuthorEmail">
    <vt:lpwstr>clare.waller@uk.telehouse.net</vt:lpwstr>
  </property>
  <property fmtid="{D5CDD505-2E9C-101B-9397-08002B2CF9AE}" pid="6" name="_AuthorEmailDisplayName">
    <vt:lpwstr>Clare Waller</vt:lpwstr>
  </property>
  <property fmtid="{D5CDD505-2E9C-101B-9397-08002B2CF9AE}" pid="7" name="_ReviewingToolsShownOnce">
    <vt:lpwstr/>
  </property>
</Properties>
</file>